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509" w:rsidRDefault="004B517C" w:rsidP="00777272">
      <w:pPr>
        <w:pStyle w:val="Default"/>
        <w:spacing w:line="360" w:lineRule="exact"/>
        <w:jc w:val="center"/>
      </w:pPr>
      <w:r w:rsidRPr="00362270">
        <w:rPr>
          <w:b/>
          <w:bCs/>
        </w:rPr>
        <w:t>Bidding Instruction</w:t>
      </w:r>
    </w:p>
    <w:p w:rsidR="00206509" w:rsidRDefault="004B517C" w:rsidP="00777272">
      <w:pPr>
        <w:pStyle w:val="Default"/>
        <w:spacing w:line="360" w:lineRule="exact"/>
        <w:jc w:val="center"/>
      </w:pPr>
      <w:r w:rsidRPr="00362270">
        <w:rPr>
          <w:b/>
          <w:bCs/>
        </w:rPr>
        <w:t>For Sale of Used Dry Container</w:t>
      </w:r>
    </w:p>
    <w:p w:rsidR="00206509" w:rsidRDefault="004B517C" w:rsidP="00777272">
      <w:pPr>
        <w:pStyle w:val="Default"/>
        <w:spacing w:line="360" w:lineRule="exact"/>
        <w:jc w:val="center"/>
      </w:pPr>
      <w:r w:rsidRPr="00362270">
        <w:rPr>
          <w:b/>
          <w:bCs/>
        </w:rPr>
        <w:t>By</w:t>
      </w:r>
    </w:p>
    <w:p w:rsidR="00206509" w:rsidRDefault="004B517C" w:rsidP="00777272">
      <w:pPr>
        <w:pStyle w:val="Default"/>
        <w:spacing w:line="360" w:lineRule="exact"/>
        <w:jc w:val="center"/>
      </w:pPr>
      <w:r w:rsidRPr="00362270">
        <w:rPr>
          <w:b/>
          <w:bCs/>
        </w:rPr>
        <w:t>Yang Ming Marine Transport Corp.</w:t>
      </w:r>
    </w:p>
    <w:p w:rsidR="00206509" w:rsidRDefault="00206509" w:rsidP="00777272">
      <w:pPr>
        <w:pStyle w:val="Default"/>
        <w:spacing w:line="360" w:lineRule="exact"/>
        <w:jc w:val="right"/>
      </w:pPr>
    </w:p>
    <w:p w:rsidR="00206509" w:rsidRDefault="004B517C" w:rsidP="00777272">
      <w:pPr>
        <w:pStyle w:val="Default"/>
        <w:spacing w:line="360" w:lineRule="exact"/>
        <w:jc w:val="right"/>
      </w:pPr>
      <w:r w:rsidRPr="00362270">
        <w:t>No.</w:t>
      </w:r>
      <w:r w:rsidR="003B632E">
        <w:rPr>
          <w:rFonts w:hint="eastAsia"/>
        </w:rPr>
        <w:t>AGLQS</w:t>
      </w:r>
      <w:r w:rsidR="00006119" w:rsidRPr="00362270">
        <w:t>201</w:t>
      </w:r>
      <w:r w:rsidR="003B632E">
        <w:rPr>
          <w:rFonts w:hint="eastAsia"/>
        </w:rPr>
        <w:t>709</w:t>
      </w:r>
      <w:r w:rsidR="00006119" w:rsidRPr="00362270">
        <w:t>-0</w:t>
      </w:r>
      <w:r w:rsidR="003B632E">
        <w:rPr>
          <w:rFonts w:hint="eastAsia"/>
        </w:rPr>
        <w:t>14</w:t>
      </w:r>
    </w:p>
    <w:p w:rsidR="00206509" w:rsidRDefault="004B517C" w:rsidP="00777272">
      <w:pPr>
        <w:pStyle w:val="Default"/>
        <w:spacing w:line="360" w:lineRule="exact"/>
      </w:pPr>
      <w:r w:rsidRPr="00362270">
        <w:t>Yang Ming Marine Transport Corp</w:t>
      </w:r>
      <w:proofErr w:type="gramStart"/>
      <w:r w:rsidRPr="00362270">
        <w:t>.(</w:t>
      </w:r>
      <w:proofErr w:type="gramEnd"/>
      <w:r w:rsidR="0049593D" w:rsidRPr="00362270">
        <w:t>‘</w:t>
      </w:r>
      <w:r w:rsidRPr="00362270">
        <w:t>Yang Ming</w:t>
      </w:r>
      <w:r w:rsidR="0049593D" w:rsidRPr="00362270">
        <w:t>’</w:t>
      </w:r>
      <w:r w:rsidRPr="00362270">
        <w:t xml:space="preserve">) is planning to sell numerous used dry containers, (the </w:t>
      </w:r>
      <w:r w:rsidR="0049593D" w:rsidRPr="00362270">
        <w:t>‘</w:t>
      </w:r>
      <w:r w:rsidRPr="00362270">
        <w:t>Units</w:t>
      </w:r>
      <w:r w:rsidR="0049593D" w:rsidRPr="00362270">
        <w:t>’</w:t>
      </w:r>
      <w:r w:rsidRPr="00362270">
        <w:t xml:space="preserve"> or the </w:t>
      </w:r>
      <w:r w:rsidR="0049593D" w:rsidRPr="00362270">
        <w:t>‘</w:t>
      </w:r>
      <w:r w:rsidRPr="00362270">
        <w:t>Unit</w:t>
      </w:r>
      <w:r w:rsidR="0049593D" w:rsidRPr="00362270">
        <w:t>’</w:t>
      </w:r>
      <w:r w:rsidRPr="00362270">
        <w:t xml:space="preserve"> for singular hereunder) detailed as below (the “Purpose”). </w:t>
      </w:r>
    </w:p>
    <w:p w:rsidR="00206509" w:rsidRDefault="00206509" w:rsidP="00777272">
      <w:pPr>
        <w:pStyle w:val="Default"/>
        <w:spacing w:line="360" w:lineRule="exact"/>
      </w:pPr>
    </w:p>
    <w:p w:rsidR="00206509" w:rsidRDefault="004B517C" w:rsidP="00777272">
      <w:pPr>
        <w:pStyle w:val="Default"/>
        <w:spacing w:line="360" w:lineRule="exact"/>
      </w:pPr>
      <w:r w:rsidRPr="00362270">
        <w:t xml:space="preserve">For the Purpose, Yang Ming hereby holds a bid (the “Bidding”) for inviting qualified parties </w:t>
      </w:r>
      <w:r w:rsidR="000A0489">
        <w:rPr>
          <w:rFonts w:hint="eastAsia"/>
        </w:rPr>
        <w:t xml:space="preserve">(the </w:t>
      </w:r>
      <w:r w:rsidR="000A0489">
        <w:t>‘</w:t>
      </w:r>
      <w:r w:rsidR="000A0489">
        <w:rPr>
          <w:rFonts w:hint="eastAsia"/>
        </w:rPr>
        <w:t>Bidder(s)</w:t>
      </w:r>
      <w:r w:rsidR="000A0489">
        <w:t>’</w:t>
      </w:r>
      <w:r w:rsidR="000A0489">
        <w:rPr>
          <w:rFonts w:hint="eastAsia"/>
        </w:rPr>
        <w:t xml:space="preserve">) </w:t>
      </w:r>
      <w:r w:rsidRPr="00362270">
        <w:t xml:space="preserve">to submit bid(s) for purchasing the Unit(s) pursuant to the following details and requirements herein: </w:t>
      </w:r>
    </w:p>
    <w:p w:rsidR="00206509" w:rsidRDefault="00206509" w:rsidP="00777272">
      <w:pPr>
        <w:pStyle w:val="Default"/>
        <w:spacing w:line="360" w:lineRule="exact"/>
      </w:pPr>
    </w:p>
    <w:p w:rsidR="00206509" w:rsidRDefault="00206509" w:rsidP="00777272">
      <w:pPr>
        <w:pStyle w:val="Default"/>
        <w:spacing w:line="360" w:lineRule="exact"/>
      </w:pPr>
    </w:p>
    <w:p w:rsidR="00206509" w:rsidRDefault="004B517C" w:rsidP="00777272">
      <w:pPr>
        <w:pStyle w:val="Default"/>
        <w:spacing w:line="360" w:lineRule="exact"/>
        <w:ind w:left="360" w:hangingChars="150" w:hanging="360"/>
      </w:pPr>
      <w:proofErr w:type="gramStart"/>
      <w:r w:rsidRPr="00362270">
        <w:rPr>
          <w:b/>
          <w:bCs/>
        </w:rPr>
        <w:t>1</w:t>
      </w:r>
      <w:r w:rsidR="00066656">
        <w:rPr>
          <w:rFonts w:hint="eastAsia"/>
          <w:b/>
          <w:bCs/>
        </w:rPr>
        <w:t xml:space="preserve"> </w:t>
      </w:r>
      <w:r w:rsidRPr="00362270">
        <w:rPr>
          <w:b/>
          <w:bCs/>
        </w:rPr>
        <w:t xml:space="preserve"> </w:t>
      </w:r>
      <w:r w:rsidRPr="00066656">
        <w:rPr>
          <w:b/>
          <w:bCs/>
          <w:u w:val="single"/>
        </w:rPr>
        <w:t>Sale</w:t>
      </w:r>
      <w:proofErr w:type="gramEnd"/>
      <w:r w:rsidRPr="00066656">
        <w:rPr>
          <w:b/>
          <w:bCs/>
          <w:u w:val="single"/>
        </w:rPr>
        <w:t xml:space="preserve"> Item, Quantity, Function, Specifications and relevant Terms and</w:t>
      </w:r>
      <w:r w:rsidR="00066656" w:rsidRPr="00066656">
        <w:rPr>
          <w:rFonts w:hint="eastAsia"/>
          <w:b/>
          <w:bCs/>
          <w:u w:val="single"/>
        </w:rPr>
        <w:t xml:space="preserve">  </w:t>
      </w:r>
      <w:r w:rsidRPr="00066656">
        <w:rPr>
          <w:b/>
          <w:bCs/>
          <w:u w:val="single"/>
        </w:rPr>
        <w:t xml:space="preserve"> Conditions</w:t>
      </w:r>
      <w:r w:rsidRPr="00362270">
        <w:rPr>
          <w:b/>
          <w:bCs/>
        </w:rPr>
        <w:t xml:space="preserve"> </w:t>
      </w:r>
    </w:p>
    <w:p w:rsidR="00206509" w:rsidRDefault="004B517C" w:rsidP="00777272">
      <w:pPr>
        <w:pStyle w:val="Default"/>
        <w:spacing w:line="360" w:lineRule="exact"/>
        <w:ind w:firstLineChars="150" w:firstLine="360"/>
      </w:pPr>
      <w:proofErr w:type="gramStart"/>
      <w:r w:rsidRPr="00362270">
        <w:rPr>
          <w:b/>
          <w:bCs/>
        </w:rPr>
        <w:t xml:space="preserve">1.1 </w:t>
      </w:r>
      <w:r w:rsidR="00066656">
        <w:rPr>
          <w:rFonts w:hint="eastAsia"/>
          <w:b/>
          <w:bCs/>
        </w:rPr>
        <w:t xml:space="preserve"> </w:t>
      </w:r>
      <w:r w:rsidRPr="00362270">
        <w:rPr>
          <w:b/>
          <w:bCs/>
        </w:rPr>
        <w:t>Sale</w:t>
      </w:r>
      <w:proofErr w:type="gramEnd"/>
      <w:r w:rsidRPr="00362270">
        <w:rPr>
          <w:b/>
          <w:bCs/>
        </w:rPr>
        <w:t xml:space="preserve"> Item </w:t>
      </w:r>
    </w:p>
    <w:p w:rsidR="00716F1E" w:rsidRDefault="004B517C" w:rsidP="00777272">
      <w:pPr>
        <w:pStyle w:val="Default"/>
        <w:spacing w:line="360" w:lineRule="exact"/>
        <w:ind w:firstLineChars="354" w:firstLine="850"/>
      </w:pPr>
      <w:r w:rsidRPr="00362270">
        <w:t xml:space="preserve">Used Dry Containers were made </w:t>
      </w:r>
      <w:r w:rsidR="005C3207">
        <w:rPr>
          <w:rFonts w:hint="eastAsia"/>
        </w:rPr>
        <w:t xml:space="preserve">during </w:t>
      </w:r>
      <w:r w:rsidR="007349D6" w:rsidRPr="00777272">
        <w:rPr>
          <w:color w:val="auto"/>
          <w:highlight w:val="yellow"/>
        </w:rPr>
        <w:t>1991~</w:t>
      </w:r>
      <w:r w:rsidR="00AD255B" w:rsidRPr="00777272">
        <w:rPr>
          <w:color w:val="auto"/>
          <w:highlight w:val="yellow"/>
        </w:rPr>
        <w:t xml:space="preserve"> 2003</w:t>
      </w:r>
      <w:r w:rsidR="00A13F2E">
        <w:rPr>
          <w:rFonts w:hint="eastAsia"/>
        </w:rPr>
        <w:t xml:space="preserve"> and the distribution of </w:t>
      </w:r>
    </w:p>
    <w:p w:rsidR="00C71D0C" w:rsidRDefault="005A2A24" w:rsidP="00777272">
      <w:pPr>
        <w:pStyle w:val="Default"/>
        <w:spacing w:line="360" w:lineRule="exact"/>
        <w:ind w:firstLineChars="354" w:firstLine="850"/>
      </w:pPr>
      <w:proofErr w:type="gramStart"/>
      <w:r>
        <w:rPr>
          <w:rFonts w:hint="eastAsia"/>
        </w:rPr>
        <w:t>the</w:t>
      </w:r>
      <w:proofErr w:type="gramEnd"/>
      <w:r w:rsidR="00716F1E">
        <w:rPr>
          <w:rFonts w:hint="eastAsia"/>
        </w:rPr>
        <w:t xml:space="preserve"> </w:t>
      </w:r>
      <w:r>
        <w:rPr>
          <w:rFonts w:hint="eastAsia"/>
        </w:rPr>
        <w:t xml:space="preserve">sales items of </w:t>
      </w:r>
      <w:r w:rsidR="00A13F2E">
        <w:rPr>
          <w:rFonts w:hint="eastAsia"/>
        </w:rPr>
        <w:t xml:space="preserve">respective construction </w:t>
      </w:r>
      <w:r>
        <w:rPr>
          <w:rFonts w:hint="eastAsia"/>
        </w:rPr>
        <w:t xml:space="preserve">period </w:t>
      </w:r>
      <w:r w:rsidR="00A13F2E">
        <w:rPr>
          <w:rFonts w:hint="eastAsia"/>
        </w:rPr>
        <w:t xml:space="preserve">is listed as </w:t>
      </w:r>
      <w:r>
        <w:rPr>
          <w:rFonts w:hint="eastAsia"/>
        </w:rPr>
        <w:t>TABLE</w:t>
      </w:r>
      <w:r w:rsidR="00A13F2E">
        <w:rPr>
          <w:rFonts w:hint="eastAsia"/>
        </w:rPr>
        <w:t xml:space="preserve"> 1</w:t>
      </w:r>
      <w:r w:rsidR="00C71D0C">
        <w:rPr>
          <w:rFonts w:hint="eastAsia"/>
        </w:rPr>
        <w:t xml:space="preserve"> and</w:t>
      </w:r>
      <w:r w:rsidR="001E6A46" w:rsidRPr="001E6A46">
        <w:t xml:space="preserve"> </w:t>
      </w:r>
    </w:p>
    <w:p w:rsidR="001E6A46" w:rsidRDefault="00C71D0C" w:rsidP="00777272">
      <w:pPr>
        <w:pStyle w:val="Default"/>
        <w:spacing w:line="360" w:lineRule="exact"/>
        <w:ind w:firstLineChars="354" w:firstLine="850"/>
        <w:rPr>
          <w:highlight w:val="yellow"/>
        </w:rPr>
      </w:pPr>
      <w:proofErr w:type="gramStart"/>
      <w:r>
        <w:rPr>
          <w:rFonts w:hint="eastAsia"/>
        </w:rPr>
        <w:t>t</w:t>
      </w:r>
      <w:r w:rsidR="001E6A46" w:rsidRPr="00362270">
        <w:t>he</w:t>
      </w:r>
      <w:proofErr w:type="gramEnd"/>
      <w:r w:rsidR="001E6A46" w:rsidRPr="00362270">
        <w:t xml:space="preserve"> total amount of the Dry Containers shall be </w:t>
      </w:r>
      <w:r w:rsidR="001E6A46" w:rsidRPr="00A0369D">
        <w:rPr>
          <w:highlight w:val="yellow"/>
        </w:rPr>
        <w:t xml:space="preserve">eight thousand seven hundred </w:t>
      </w:r>
    </w:p>
    <w:p w:rsidR="00716F1E" w:rsidRDefault="001E6A46" w:rsidP="00777272">
      <w:pPr>
        <w:pStyle w:val="Default"/>
        <w:spacing w:line="360" w:lineRule="exact"/>
        <w:ind w:firstLineChars="354" w:firstLine="850"/>
      </w:pPr>
      <w:proofErr w:type="gramStart"/>
      <w:r w:rsidRPr="00A0369D">
        <w:rPr>
          <w:highlight w:val="yellow"/>
        </w:rPr>
        <w:t>and</w:t>
      </w:r>
      <w:proofErr w:type="gramEnd"/>
      <w:r w:rsidRPr="00A0369D">
        <w:rPr>
          <w:highlight w:val="yellow"/>
        </w:rPr>
        <w:t xml:space="preserve"> ninety five (8,795</w:t>
      </w:r>
      <w:r w:rsidRPr="00362270">
        <w:t>) units</w:t>
      </w:r>
    </w:p>
    <w:p w:rsidR="00716F1E" w:rsidRDefault="00716F1E" w:rsidP="00777272">
      <w:pPr>
        <w:pStyle w:val="Default"/>
        <w:spacing w:line="360" w:lineRule="exact"/>
        <w:ind w:firstLineChars="118" w:firstLine="283"/>
      </w:pPr>
      <w:r w:rsidRPr="00A0369D">
        <w:rPr>
          <w:rFonts w:asciiTheme="minorEastAsia" w:hAnsiTheme="minorEastAsia" w:hint="eastAsia"/>
        </w:rPr>
        <w:t>＜</w:t>
      </w:r>
      <w:r>
        <w:rPr>
          <w:rFonts w:hint="eastAsia"/>
        </w:rPr>
        <w:t>TABLE 1</w:t>
      </w:r>
      <w:r w:rsidRPr="00A0369D">
        <w:rPr>
          <w:rFonts w:asciiTheme="minorEastAsia" w:hAnsiTheme="minorEastAsia" w:hint="eastAsia"/>
        </w:rPr>
        <w:t>＞</w:t>
      </w:r>
      <w:r>
        <w:rPr>
          <w:rFonts w:hint="eastAsia"/>
        </w:rPr>
        <w:t xml:space="preserve"> Sales item list</w:t>
      </w:r>
    </w:p>
    <w:tbl>
      <w:tblPr>
        <w:tblStyle w:val="a9"/>
        <w:tblW w:w="8829" w:type="dxa"/>
        <w:tblInd w:w="392" w:type="dxa"/>
        <w:tblLayout w:type="fixed"/>
        <w:tblLook w:val="04A0" w:firstRow="1" w:lastRow="0" w:firstColumn="1" w:lastColumn="0" w:noHBand="0" w:noVBand="1"/>
      </w:tblPr>
      <w:tblGrid>
        <w:gridCol w:w="1276"/>
        <w:gridCol w:w="1984"/>
        <w:gridCol w:w="709"/>
        <w:gridCol w:w="1701"/>
        <w:gridCol w:w="709"/>
        <w:gridCol w:w="1701"/>
        <w:gridCol w:w="749"/>
      </w:tblGrid>
      <w:tr w:rsidR="00716F1E" w:rsidTr="00777272">
        <w:tc>
          <w:tcPr>
            <w:tcW w:w="1276" w:type="dxa"/>
            <w:vMerge w:val="restart"/>
            <w:vAlign w:val="center"/>
          </w:tcPr>
          <w:p w:rsidR="00716F1E" w:rsidRPr="00A0369D" w:rsidRDefault="00716F1E" w:rsidP="00716F1E">
            <w:pPr>
              <w:pStyle w:val="Default"/>
              <w:spacing w:line="360" w:lineRule="exact"/>
              <w:rPr>
                <w:sz w:val="20"/>
                <w:szCs w:val="20"/>
              </w:rPr>
            </w:pPr>
            <w:r w:rsidRPr="00A0369D">
              <w:rPr>
                <w:sz w:val="20"/>
                <w:szCs w:val="20"/>
              </w:rPr>
              <w:t>Construction Year</w:t>
            </w:r>
          </w:p>
        </w:tc>
        <w:tc>
          <w:tcPr>
            <w:tcW w:w="2693" w:type="dxa"/>
            <w:gridSpan w:val="2"/>
            <w:vAlign w:val="center"/>
          </w:tcPr>
          <w:p w:rsidR="00716F1E" w:rsidRPr="00A0369D" w:rsidRDefault="00716F1E" w:rsidP="00716F1E">
            <w:pPr>
              <w:pStyle w:val="Default"/>
              <w:spacing w:line="360" w:lineRule="exact"/>
              <w:rPr>
                <w:sz w:val="20"/>
                <w:szCs w:val="20"/>
              </w:rPr>
            </w:pPr>
            <w:r w:rsidRPr="00A0369D">
              <w:rPr>
                <w:sz w:val="20"/>
                <w:szCs w:val="20"/>
              </w:rPr>
              <w:t>20’ Standard Containers (20’DC)</w:t>
            </w:r>
          </w:p>
        </w:tc>
        <w:tc>
          <w:tcPr>
            <w:tcW w:w="2410" w:type="dxa"/>
            <w:gridSpan w:val="2"/>
            <w:vAlign w:val="center"/>
          </w:tcPr>
          <w:p w:rsidR="00716F1E" w:rsidRPr="00A0369D" w:rsidRDefault="00716F1E" w:rsidP="00716F1E">
            <w:pPr>
              <w:pStyle w:val="Default"/>
              <w:spacing w:line="360" w:lineRule="exact"/>
              <w:rPr>
                <w:sz w:val="20"/>
                <w:szCs w:val="20"/>
              </w:rPr>
            </w:pPr>
            <w:r w:rsidRPr="00A0369D">
              <w:rPr>
                <w:sz w:val="20"/>
                <w:szCs w:val="20"/>
              </w:rPr>
              <w:t>40’ Standard Containers (40’DC)</w:t>
            </w:r>
          </w:p>
        </w:tc>
        <w:tc>
          <w:tcPr>
            <w:tcW w:w="2450" w:type="dxa"/>
            <w:gridSpan w:val="2"/>
            <w:vAlign w:val="center"/>
          </w:tcPr>
          <w:p w:rsidR="00716F1E" w:rsidRPr="00A0369D" w:rsidRDefault="00716F1E" w:rsidP="00716F1E">
            <w:pPr>
              <w:pStyle w:val="Default"/>
              <w:spacing w:line="360" w:lineRule="exact"/>
              <w:rPr>
                <w:sz w:val="20"/>
                <w:szCs w:val="20"/>
              </w:rPr>
            </w:pPr>
            <w:r w:rsidRPr="00A0369D">
              <w:rPr>
                <w:sz w:val="20"/>
                <w:szCs w:val="20"/>
              </w:rPr>
              <w:t>40’ High Cube Containers (40’HQ)</w:t>
            </w:r>
          </w:p>
        </w:tc>
      </w:tr>
      <w:tr w:rsidR="00716F1E" w:rsidTr="00777272">
        <w:tc>
          <w:tcPr>
            <w:tcW w:w="1276" w:type="dxa"/>
            <w:vMerge/>
            <w:vAlign w:val="center"/>
          </w:tcPr>
          <w:p w:rsidR="00716F1E" w:rsidRPr="00A0369D" w:rsidRDefault="00716F1E" w:rsidP="00716F1E">
            <w:pPr>
              <w:pStyle w:val="Default"/>
              <w:spacing w:line="360" w:lineRule="exact"/>
              <w:rPr>
                <w:sz w:val="20"/>
                <w:szCs w:val="20"/>
              </w:rPr>
            </w:pPr>
          </w:p>
        </w:tc>
        <w:tc>
          <w:tcPr>
            <w:tcW w:w="1984" w:type="dxa"/>
            <w:vAlign w:val="center"/>
          </w:tcPr>
          <w:p w:rsidR="00716F1E" w:rsidRPr="00A0369D" w:rsidRDefault="00716F1E" w:rsidP="00716F1E">
            <w:pPr>
              <w:pStyle w:val="Default"/>
              <w:spacing w:line="360" w:lineRule="exact"/>
              <w:rPr>
                <w:sz w:val="20"/>
                <w:szCs w:val="20"/>
              </w:rPr>
            </w:pPr>
            <w:r w:rsidRPr="00A0369D">
              <w:rPr>
                <w:sz w:val="20"/>
                <w:szCs w:val="20"/>
              </w:rPr>
              <w:t>Series No.</w:t>
            </w:r>
          </w:p>
        </w:tc>
        <w:tc>
          <w:tcPr>
            <w:tcW w:w="709" w:type="dxa"/>
            <w:vAlign w:val="center"/>
          </w:tcPr>
          <w:p w:rsidR="00716F1E" w:rsidRPr="00A0369D" w:rsidRDefault="00716F1E" w:rsidP="00716F1E">
            <w:pPr>
              <w:pStyle w:val="Default"/>
              <w:spacing w:line="360" w:lineRule="exact"/>
              <w:jc w:val="center"/>
              <w:rPr>
                <w:sz w:val="20"/>
                <w:szCs w:val="20"/>
              </w:rPr>
            </w:pPr>
            <w:r w:rsidRPr="00A0369D">
              <w:rPr>
                <w:sz w:val="20"/>
                <w:szCs w:val="20"/>
              </w:rPr>
              <w:t>Qty</w:t>
            </w:r>
          </w:p>
        </w:tc>
        <w:tc>
          <w:tcPr>
            <w:tcW w:w="1701" w:type="dxa"/>
            <w:vAlign w:val="center"/>
          </w:tcPr>
          <w:p w:rsidR="00716F1E" w:rsidRPr="00A0369D" w:rsidRDefault="00716F1E" w:rsidP="00716F1E">
            <w:pPr>
              <w:pStyle w:val="Default"/>
              <w:spacing w:line="360" w:lineRule="exact"/>
              <w:rPr>
                <w:sz w:val="20"/>
                <w:szCs w:val="20"/>
              </w:rPr>
            </w:pPr>
            <w:r w:rsidRPr="00A0369D">
              <w:rPr>
                <w:sz w:val="20"/>
                <w:szCs w:val="20"/>
              </w:rPr>
              <w:t>Series No.</w:t>
            </w:r>
          </w:p>
        </w:tc>
        <w:tc>
          <w:tcPr>
            <w:tcW w:w="709" w:type="dxa"/>
            <w:vAlign w:val="center"/>
          </w:tcPr>
          <w:p w:rsidR="00716F1E" w:rsidRDefault="00716F1E" w:rsidP="00716F1E">
            <w:pPr>
              <w:pStyle w:val="Default"/>
              <w:spacing w:line="360" w:lineRule="exact"/>
              <w:jc w:val="center"/>
              <w:rPr>
                <w:sz w:val="20"/>
                <w:szCs w:val="20"/>
              </w:rPr>
            </w:pPr>
            <w:r w:rsidRPr="00A0369D">
              <w:rPr>
                <w:sz w:val="20"/>
                <w:szCs w:val="20"/>
              </w:rPr>
              <w:t>Qty</w:t>
            </w:r>
          </w:p>
        </w:tc>
        <w:tc>
          <w:tcPr>
            <w:tcW w:w="1701" w:type="dxa"/>
            <w:vAlign w:val="center"/>
          </w:tcPr>
          <w:p w:rsidR="00716F1E" w:rsidRDefault="00716F1E" w:rsidP="00716F1E">
            <w:pPr>
              <w:pStyle w:val="Default"/>
              <w:spacing w:line="360" w:lineRule="exact"/>
              <w:rPr>
                <w:sz w:val="20"/>
                <w:szCs w:val="20"/>
              </w:rPr>
            </w:pPr>
            <w:r w:rsidRPr="00A0369D">
              <w:rPr>
                <w:sz w:val="20"/>
                <w:szCs w:val="20"/>
              </w:rPr>
              <w:t>Series No.</w:t>
            </w:r>
          </w:p>
        </w:tc>
        <w:tc>
          <w:tcPr>
            <w:tcW w:w="749" w:type="dxa"/>
            <w:vAlign w:val="center"/>
          </w:tcPr>
          <w:p w:rsidR="00716F1E" w:rsidRDefault="00716F1E" w:rsidP="00716F1E">
            <w:pPr>
              <w:pStyle w:val="Default"/>
              <w:spacing w:line="360" w:lineRule="exact"/>
              <w:jc w:val="center"/>
              <w:rPr>
                <w:sz w:val="20"/>
                <w:szCs w:val="20"/>
              </w:rPr>
            </w:pPr>
            <w:r w:rsidRPr="00A0369D">
              <w:rPr>
                <w:sz w:val="20"/>
                <w:szCs w:val="20"/>
              </w:rPr>
              <w:t>Qty</w:t>
            </w:r>
          </w:p>
        </w:tc>
      </w:tr>
      <w:tr w:rsidR="00716F1E" w:rsidTr="00777272">
        <w:tc>
          <w:tcPr>
            <w:tcW w:w="1276" w:type="dxa"/>
            <w:vAlign w:val="center"/>
          </w:tcPr>
          <w:p w:rsidR="00716F1E" w:rsidRPr="00777272" w:rsidRDefault="00716F1E" w:rsidP="00716F1E">
            <w:pPr>
              <w:pStyle w:val="Default"/>
              <w:spacing w:line="360" w:lineRule="exact"/>
              <w:rPr>
                <w:b/>
                <w:sz w:val="20"/>
                <w:szCs w:val="20"/>
              </w:rPr>
            </w:pPr>
            <w:r w:rsidRPr="00777272">
              <w:rPr>
                <w:b/>
                <w:sz w:val="20"/>
                <w:szCs w:val="20"/>
              </w:rPr>
              <w:t>1991 ~ 1999</w:t>
            </w:r>
          </w:p>
        </w:tc>
        <w:tc>
          <w:tcPr>
            <w:tcW w:w="1984" w:type="dxa"/>
            <w:vAlign w:val="center"/>
          </w:tcPr>
          <w:p w:rsidR="00716F1E" w:rsidRPr="00A0369D" w:rsidRDefault="00716F1E" w:rsidP="00E63BB6">
            <w:pPr>
              <w:pStyle w:val="Default"/>
              <w:spacing w:line="360" w:lineRule="exact"/>
              <w:rPr>
                <w:sz w:val="20"/>
                <w:szCs w:val="20"/>
              </w:rPr>
            </w:pPr>
            <w:r w:rsidRPr="00A0369D">
              <w:rPr>
                <w:sz w:val="20"/>
                <w:szCs w:val="20"/>
              </w:rPr>
              <w:t>YMLU24198</w:t>
            </w:r>
            <w:r w:rsidR="00955ED2">
              <w:rPr>
                <w:rFonts w:hint="eastAsia"/>
                <w:sz w:val="20"/>
                <w:szCs w:val="20"/>
              </w:rPr>
              <w:t>7</w:t>
            </w:r>
            <w:r w:rsidRPr="00A0369D">
              <w:rPr>
                <w:sz w:val="20"/>
                <w:szCs w:val="20"/>
              </w:rPr>
              <w:t xml:space="preserve"> ~ 27</w:t>
            </w:r>
            <w:r w:rsidR="00955ED2">
              <w:rPr>
                <w:rFonts w:hint="eastAsia"/>
                <w:sz w:val="20"/>
                <w:szCs w:val="20"/>
              </w:rPr>
              <w:t>8</w:t>
            </w:r>
            <w:r w:rsidRPr="00A0369D">
              <w:rPr>
                <w:sz w:val="20"/>
                <w:szCs w:val="20"/>
              </w:rPr>
              <w:t>000</w:t>
            </w:r>
          </w:p>
        </w:tc>
        <w:tc>
          <w:tcPr>
            <w:tcW w:w="709" w:type="dxa"/>
            <w:vAlign w:val="center"/>
          </w:tcPr>
          <w:p w:rsidR="00716F1E" w:rsidRPr="00777272" w:rsidRDefault="00716F1E" w:rsidP="00716F1E">
            <w:pPr>
              <w:pStyle w:val="Default"/>
              <w:spacing w:line="360" w:lineRule="exact"/>
              <w:jc w:val="center"/>
              <w:rPr>
                <w:b/>
                <w:sz w:val="20"/>
                <w:szCs w:val="20"/>
              </w:rPr>
            </w:pPr>
            <w:r w:rsidRPr="00777272">
              <w:rPr>
                <w:b/>
                <w:sz w:val="20"/>
                <w:szCs w:val="20"/>
              </w:rPr>
              <w:t>63</w:t>
            </w:r>
          </w:p>
        </w:tc>
        <w:tc>
          <w:tcPr>
            <w:tcW w:w="1701" w:type="dxa"/>
            <w:vAlign w:val="center"/>
          </w:tcPr>
          <w:p w:rsidR="00716F1E" w:rsidRPr="00A0369D" w:rsidRDefault="00716F1E" w:rsidP="00E63BB6">
            <w:pPr>
              <w:pStyle w:val="Default"/>
              <w:spacing w:line="360" w:lineRule="exact"/>
              <w:rPr>
                <w:sz w:val="20"/>
                <w:szCs w:val="20"/>
              </w:rPr>
            </w:pPr>
            <w:r w:rsidRPr="00A0369D">
              <w:rPr>
                <w:sz w:val="20"/>
                <w:szCs w:val="20"/>
              </w:rPr>
              <w:t>YMLU43</w:t>
            </w:r>
            <w:r w:rsidR="00641E91">
              <w:rPr>
                <w:rFonts w:hint="eastAsia"/>
                <w:sz w:val="20"/>
                <w:szCs w:val="20"/>
              </w:rPr>
              <w:t>9332</w:t>
            </w:r>
            <w:r w:rsidRPr="00A0369D">
              <w:rPr>
                <w:sz w:val="20"/>
                <w:szCs w:val="20"/>
              </w:rPr>
              <w:t xml:space="preserve"> ~ 472500</w:t>
            </w:r>
          </w:p>
        </w:tc>
        <w:tc>
          <w:tcPr>
            <w:tcW w:w="709" w:type="dxa"/>
            <w:vAlign w:val="center"/>
          </w:tcPr>
          <w:p w:rsidR="00716F1E" w:rsidRPr="00777272" w:rsidRDefault="00716F1E" w:rsidP="00716F1E">
            <w:pPr>
              <w:pStyle w:val="Default"/>
              <w:spacing w:line="360" w:lineRule="exact"/>
              <w:jc w:val="center"/>
              <w:rPr>
                <w:b/>
                <w:sz w:val="20"/>
                <w:szCs w:val="20"/>
              </w:rPr>
            </w:pPr>
            <w:r w:rsidRPr="00777272">
              <w:rPr>
                <w:b/>
                <w:sz w:val="20"/>
                <w:szCs w:val="20"/>
              </w:rPr>
              <w:t>46</w:t>
            </w:r>
          </w:p>
        </w:tc>
        <w:tc>
          <w:tcPr>
            <w:tcW w:w="1701" w:type="dxa"/>
            <w:vAlign w:val="center"/>
          </w:tcPr>
          <w:p w:rsidR="00716F1E" w:rsidRDefault="00716F1E" w:rsidP="00A2206A">
            <w:pPr>
              <w:pStyle w:val="Default"/>
              <w:spacing w:line="360" w:lineRule="exact"/>
              <w:rPr>
                <w:sz w:val="20"/>
                <w:szCs w:val="20"/>
              </w:rPr>
            </w:pPr>
            <w:r w:rsidRPr="00A0369D">
              <w:rPr>
                <w:sz w:val="20"/>
                <w:szCs w:val="20"/>
              </w:rPr>
              <w:t>YMLU61</w:t>
            </w:r>
            <w:r w:rsidR="00641E91">
              <w:rPr>
                <w:rFonts w:hint="eastAsia"/>
                <w:sz w:val="20"/>
                <w:szCs w:val="20"/>
              </w:rPr>
              <w:t>4399</w:t>
            </w:r>
            <w:r w:rsidR="00641E91">
              <w:rPr>
                <w:sz w:val="20"/>
                <w:szCs w:val="20"/>
              </w:rPr>
              <w:t xml:space="preserve"> ~ </w:t>
            </w:r>
            <w:r w:rsidR="00A2206A">
              <w:rPr>
                <w:rFonts w:hint="eastAsia"/>
                <w:sz w:val="20"/>
                <w:szCs w:val="20"/>
              </w:rPr>
              <w:t>618964</w:t>
            </w:r>
          </w:p>
          <w:p w:rsidR="00A2206A" w:rsidRDefault="00A2206A" w:rsidP="00A2206A">
            <w:pPr>
              <w:pStyle w:val="Default"/>
              <w:spacing w:line="360" w:lineRule="exact"/>
              <w:rPr>
                <w:sz w:val="20"/>
                <w:szCs w:val="20"/>
              </w:rPr>
            </w:pPr>
            <w:r>
              <w:rPr>
                <w:rFonts w:hint="eastAsia"/>
                <w:sz w:val="20"/>
                <w:szCs w:val="20"/>
              </w:rPr>
              <w:t>YMLU800042 ~</w:t>
            </w:r>
          </w:p>
          <w:p w:rsidR="00A2206A" w:rsidRPr="00A0369D" w:rsidRDefault="00A2206A" w:rsidP="00A2206A">
            <w:pPr>
              <w:pStyle w:val="Default"/>
              <w:spacing w:line="360" w:lineRule="exact"/>
              <w:rPr>
                <w:sz w:val="20"/>
                <w:szCs w:val="20"/>
              </w:rPr>
            </w:pPr>
            <w:r>
              <w:rPr>
                <w:rFonts w:hint="eastAsia"/>
                <w:sz w:val="20"/>
                <w:szCs w:val="20"/>
              </w:rPr>
              <w:t>806000</w:t>
            </w:r>
          </w:p>
        </w:tc>
        <w:tc>
          <w:tcPr>
            <w:tcW w:w="749" w:type="dxa"/>
            <w:vAlign w:val="center"/>
          </w:tcPr>
          <w:p w:rsidR="00716F1E" w:rsidRPr="00777272" w:rsidRDefault="00716F1E" w:rsidP="00716F1E">
            <w:pPr>
              <w:pStyle w:val="Default"/>
              <w:spacing w:line="360" w:lineRule="exact"/>
              <w:jc w:val="center"/>
              <w:rPr>
                <w:b/>
                <w:sz w:val="20"/>
                <w:szCs w:val="20"/>
              </w:rPr>
            </w:pPr>
            <w:r w:rsidRPr="00777272">
              <w:rPr>
                <w:b/>
                <w:sz w:val="20"/>
                <w:szCs w:val="20"/>
              </w:rPr>
              <w:t>88</w:t>
            </w:r>
          </w:p>
        </w:tc>
      </w:tr>
      <w:tr w:rsidR="00716F1E" w:rsidTr="00777272">
        <w:tc>
          <w:tcPr>
            <w:tcW w:w="1276" w:type="dxa"/>
            <w:vAlign w:val="center"/>
          </w:tcPr>
          <w:p w:rsidR="00716F1E" w:rsidRPr="00777272" w:rsidRDefault="00716F1E" w:rsidP="00716F1E">
            <w:pPr>
              <w:pStyle w:val="Default"/>
              <w:spacing w:line="360" w:lineRule="exact"/>
              <w:rPr>
                <w:b/>
                <w:sz w:val="20"/>
                <w:szCs w:val="20"/>
              </w:rPr>
            </w:pPr>
            <w:r w:rsidRPr="00777272">
              <w:rPr>
                <w:b/>
                <w:sz w:val="20"/>
                <w:szCs w:val="20"/>
              </w:rPr>
              <w:t>2000 ~ 2003</w:t>
            </w:r>
          </w:p>
        </w:tc>
        <w:tc>
          <w:tcPr>
            <w:tcW w:w="1984" w:type="dxa"/>
            <w:vAlign w:val="center"/>
          </w:tcPr>
          <w:p w:rsidR="00716F1E" w:rsidRPr="00A0369D" w:rsidRDefault="00641E91" w:rsidP="00716F1E">
            <w:pPr>
              <w:pStyle w:val="Default"/>
              <w:spacing w:line="360" w:lineRule="exact"/>
              <w:rPr>
                <w:sz w:val="20"/>
                <w:szCs w:val="20"/>
              </w:rPr>
            </w:pPr>
            <w:r>
              <w:rPr>
                <w:sz w:val="20"/>
                <w:szCs w:val="20"/>
              </w:rPr>
              <w:t>YMLU278001 ~ 30</w:t>
            </w:r>
            <w:r>
              <w:rPr>
                <w:rFonts w:hint="eastAsia"/>
                <w:sz w:val="20"/>
                <w:szCs w:val="20"/>
              </w:rPr>
              <w:t>3999</w:t>
            </w:r>
          </w:p>
          <w:p w:rsidR="00955ED2" w:rsidRPr="00A0369D" w:rsidRDefault="00955ED2" w:rsidP="00716F1E">
            <w:pPr>
              <w:pStyle w:val="Default"/>
              <w:spacing w:line="360" w:lineRule="exact"/>
              <w:rPr>
                <w:sz w:val="20"/>
                <w:szCs w:val="20"/>
              </w:rPr>
            </w:pPr>
            <w:r w:rsidRPr="00A0369D">
              <w:rPr>
                <w:sz w:val="20"/>
                <w:szCs w:val="20"/>
              </w:rPr>
              <w:t>KMSU2100</w:t>
            </w:r>
            <w:r>
              <w:rPr>
                <w:rFonts w:hint="eastAsia"/>
                <w:sz w:val="20"/>
                <w:szCs w:val="20"/>
              </w:rPr>
              <w:t>37</w:t>
            </w:r>
            <w:r>
              <w:rPr>
                <w:sz w:val="20"/>
                <w:szCs w:val="20"/>
              </w:rPr>
              <w:t xml:space="preserve"> ~ 210786</w:t>
            </w:r>
          </w:p>
        </w:tc>
        <w:tc>
          <w:tcPr>
            <w:tcW w:w="709" w:type="dxa"/>
            <w:vAlign w:val="center"/>
          </w:tcPr>
          <w:p w:rsidR="00716F1E" w:rsidRPr="00777272" w:rsidRDefault="00716F1E" w:rsidP="00716F1E">
            <w:pPr>
              <w:pStyle w:val="Default"/>
              <w:spacing w:line="360" w:lineRule="exact"/>
              <w:jc w:val="center"/>
              <w:rPr>
                <w:b/>
                <w:sz w:val="20"/>
                <w:szCs w:val="20"/>
              </w:rPr>
            </w:pPr>
            <w:r w:rsidRPr="00777272">
              <w:rPr>
                <w:b/>
                <w:sz w:val="20"/>
                <w:szCs w:val="20"/>
              </w:rPr>
              <w:t>3,609</w:t>
            </w:r>
          </w:p>
        </w:tc>
        <w:tc>
          <w:tcPr>
            <w:tcW w:w="1701" w:type="dxa"/>
            <w:vAlign w:val="center"/>
          </w:tcPr>
          <w:p w:rsidR="00716F1E" w:rsidRPr="00A0369D" w:rsidRDefault="00716F1E" w:rsidP="00716F1E">
            <w:pPr>
              <w:pStyle w:val="Default"/>
              <w:spacing w:line="360" w:lineRule="exact"/>
              <w:rPr>
                <w:sz w:val="20"/>
                <w:szCs w:val="20"/>
              </w:rPr>
            </w:pPr>
            <w:r w:rsidRPr="00A0369D">
              <w:rPr>
                <w:sz w:val="20"/>
                <w:szCs w:val="20"/>
              </w:rPr>
              <w:t xml:space="preserve">YMLU472501 ~ </w:t>
            </w:r>
            <w:r w:rsidR="00641E91">
              <w:rPr>
                <w:sz w:val="20"/>
                <w:szCs w:val="20"/>
              </w:rPr>
              <w:t>4899</w:t>
            </w:r>
            <w:r w:rsidR="00641E91">
              <w:rPr>
                <w:rFonts w:hint="eastAsia"/>
                <w:sz w:val="20"/>
                <w:szCs w:val="20"/>
              </w:rPr>
              <w:t>48</w:t>
            </w:r>
          </w:p>
        </w:tc>
        <w:tc>
          <w:tcPr>
            <w:tcW w:w="709" w:type="dxa"/>
            <w:vAlign w:val="center"/>
          </w:tcPr>
          <w:p w:rsidR="00716F1E" w:rsidRPr="00777272" w:rsidRDefault="00716F1E" w:rsidP="00716F1E">
            <w:pPr>
              <w:pStyle w:val="Default"/>
              <w:spacing w:line="360" w:lineRule="exact"/>
              <w:jc w:val="center"/>
              <w:rPr>
                <w:b/>
                <w:sz w:val="20"/>
                <w:szCs w:val="20"/>
              </w:rPr>
            </w:pPr>
            <w:r w:rsidRPr="00777272">
              <w:rPr>
                <w:b/>
                <w:sz w:val="20"/>
                <w:szCs w:val="20"/>
              </w:rPr>
              <w:t>2,131</w:t>
            </w:r>
          </w:p>
        </w:tc>
        <w:tc>
          <w:tcPr>
            <w:tcW w:w="1701" w:type="dxa"/>
            <w:vAlign w:val="center"/>
          </w:tcPr>
          <w:p w:rsidR="00716F1E" w:rsidRPr="00A0369D" w:rsidRDefault="00716F1E" w:rsidP="00716F1E">
            <w:pPr>
              <w:pStyle w:val="Default"/>
              <w:spacing w:line="360" w:lineRule="exact"/>
              <w:rPr>
                <w:sz w:val="20"/>
                <w:szCs w:val="20"/>
              </w:rPr>
            </w:pPr>
            <w:r w:rsidRPr="00A0369D">
              <w:rPr>
                <w:sz w:val="20"/>
                <w:szCs w:val="20"/>
              </w:rPr>
              <w:t xml:space="preserve">YMLU806001 ~ </w:t>
            </w:r>
            <w:r w:rsidR="00641E91">
              <w:rPr>
                <w:rFonts w:hint="eastAsia"/>
                <w:sz w:val="20"/>
                <w:szCs w:val="20"/>
              </w:rPr>
              <w:t>822299</w:t>
            </w:r>
          </w:p>
        </w:tc>
        <w:tc>
          <w:tcPr>
            <w:tcW w:w="749" w:type="dxa"/>
            <w:vAlign w:val="center"/>
          </w:tcPr>
          <w:p w:rsidR="00716F1E" w:rsidRPr="00777272" w:rsidRDefault="00716F1E" w:rsidP="00716F1E">
            <w:pPr>
              <w:pStyle w:val="Default"/>
              <w:spacing w:line="360" w:lineRule="exact"/>
              <w:jc w:val="center"/>
              <w:rPr>
                <w:b/>
                <w:sz w:val="20"/>
                <w:szCs w:val="20"/>
              </w:rPr>
            </w:pPr>
            <w:r w:rsidRPr="00777272">
              <w:rPr>
                <w:b/>
                <w:sz w:val="20"/>
                <w:szCs w:val="20"/>
              </w:rPr>
              <w:t>2,858</w:t>
            </w:r>
          </w:p>
        </w:tc>
      </w:tr>
      <w:tr w:rsidR="00716F1E" w:rsidTr="00777272">
        <w:tc>
          <w:tcPr>
            <w:tcW w:w="1276" w:type="dxa"/>
            <w:vAlign w:val="center"/>
          </w:tcPr>
          <w:p w:rsidR="00716F1E" w:rsidRPr="00777272" w:rsidRDefault="00716F1E" w:rsidP="00716F1E">
            <w:pPr>
              <w:pStyle w:val="Default"/>
              <w:spacing w:line="360" w:lineRule="exact"/>
              <w:rPr>
                <w:b/>
                <w:sz w:val="20"/>
                <w:szCs w:val="20"/>
              </w:rPr>
            </w:pPr>
            <w:r w:rsidRPr="00777272">
              <w:rPr>
                <w:b/>
                <w:sz w:val="20"/>
                <w:szCs w:val="20"/>
              </w:rPr>
              <w:t>Total</w:t>
            </w:r>
          </w:p>
        </w:tc>
        <w:tc>
          <w:tcPr>
            <w:tcW w:w="1984" w:type="dxa"/>
            <w:vAlign w:val="center"/>
          </w:tcPr>
          <w:p w:rsidR="00955ED2" w:rsidRDefault="00716F1E" w:rsidP="00716F1E">
            <w:pPr>
              <w:pStyle w:val="Default"/>
              <w:spacing w:line="360" w:lineRule="exact"/>
              <w:ind w:left="138" w:hangingChars="69" w:hanging="138"/>
              <w:rPr>
                <w:sz w:val="20"/>
                <w:szCs w:val="20"/>
              </w:rPr>
            </w:pPr>
            <w:r w:rsidRPr="00A0369D">
              <w:rPr>
                <w:sz w:val="20"/>
                <w:szCs w:val="20"/>
              </w:rPr>
              <w:t xml:space="preserve">KMSU210037 ~ </w:t>
            </w:r>
          </w:p>
          <w:p w:rsidR="00716F1E" w:rsidRDefault="00716F1E" w:rsidP="00716F1E">
            <w:pPr>
              <w:pStyle w:val="Default"/>
              <w:spacing w:line="360" w:lineRule="exact"/>
              <w:ind w:left="138" w:hangingChars="69" w:hanging="138"/>
              <w:rPr>
                <w:sz w:val="20"/>
                <w:szCs w:val="20"/>
              </w:rPr>
            </w:pPr>
            <w:r w:rsidRPr="00A0369D">
              <w:rPr>
                <w:sz w:val="20"/>
                <w:szCs w:val="20"/>
              </w:rPr>
              <w:t>210786</w:t>
            </w:r>
          </w:p>
          <w:p w:rsidR="00955ED2" w:rsidRDefault="00641E91" w:rsidP="00E63BB6">
            <w:pPr>
              <w:pStyle w:val="Default"/>
              <w:spacing w:line="360" w:lineRule="exact"/>
              <w:ind w:left="138" w:hangingChars="69" w:hanging="138"/>
              <w:rPr>
                <w:sz w:val="20"/>
                <w:szCs w:val="20"/>
              </w:rPr>
            </w:pPr>
            <w:r>
              <w:rPr>
                <w:sz w:val="20"/>
                <w:szCs w:val="20"/>
              </w:rPr>
              <w:t>YMLU</w:t>
            </w:r>
            <w:r>
              <w:rPr>
                <w:rFonts w:hint="eastAsia"/>
                <w:sz w:val="20"/>
                <w:szCs w:val="20"/>
              </w:rPr>
              <w:t>241987</w:t>
            </w:r>
            <w:r>
              <w:rPr>
                <w:sz w:val="20"/>
                <w:szCs w:val="20"/>
              </w:rPr>
              <w:t xml:space="preserve"> ~</w:t>
            </w:r>
          </w:p>
          <w:p w:rsidR="00716F1E" w:rsidRPr="00A0369D" w:rsidRDefault="00955ED2">
            <w:pPr>
              <w:pStyle w:val="Default"/>
              <w:spacing w:line="360" w:lineRule="exact"/>
              <w:ind w:left="138" w:hangingChars="69" w:hanging="138"/>
              <w:rPr>
                <w:sz w:val="20"/>
                <w:szCs w:val="20"/>
              </w:rPr>
            </w:pPr>
            <w:r>
              <w:rPr>
                <w:rFonts w:hint="eastAsia"/>
                <w:sz w:val="20"/>
                <w:szCs w:val="20"/>
              </w:rPr>
              <w:t>3</w:t>
            </w:r>
            <w:r w:rsidR="00716F1E" w:rsidRPr="00A0369D">
              <w:rPr>
                <w:sz w:val="20"/>
                <w:szCs w:val="20"/>
              </w:rPr>
              <w:t>03999</w:t>
            </w:r>
          </w:p>
        </w:tc>
        <w:tc>
          <w:tcPr>
            <w:tcW w:w="709" w:type="dxa"/>
            <w:vAlign w:val="center"/>
          </w:tcPr>
          <w:p w:rsidR="00716F1E" w:rsidRPr="00777272" w:rsidRDefault="00716F1E" w:rsidP="00716F1E">
            <w:pPr>
              <w:pStyle w:val="Default"/>
              <w:spacing w:line="360" w:lineRule="exact"/>
              <w:jc w:val="center"/>
              <w:rPr>
                <w:b/>
                <w:sz w:val="20"/>
                <w:szCs w:val="20"/>
              </w:rPr>
            </w:pPr>
            <w:r w:rsidRPr="00777272">
              <w:rPr>
                <w:b/>
                <w:sz w:val="20"/>
                <w:szCs w:val="20"/>
              </w:rPr>
              <w:t>3,672</w:t>
            </w:r>
          </w:p>
        </w:tc>
        <w:tc>
          <w:tcPr>
            <w:tcW w:w="1701" w:type="dxa"/>
            <w:vAlign w:val="center"/>
          </w:tcPr>
          <w:p w:rsidR="00955ED2" w:rsidRDefault="00716F1E" w:rsidP="00E63BB6">
            <w:pPr>
              <w:pStyle w:val="Default"/>
              <w:spacing w:line="360" w:lineRule="exact"/>
              <w:ind w:left="138" w:hangingChars="69" w:hanging="138"/>
              <w:rPr>
                <w:sz w:val="20"/>
                <w:szCs w:val="20"/>
              </w:rPr>
            </w:pPr>
            <w:r w:rsidRPr="00A0369D">
              <w:rPr>
                <w:sz w:val="20"/>
                <w:szCs w:val="20"/>
              </w:rPr>
              <w:t>YMLU</w:t>
            </w:r>
            <w:r w:rsidR="00955ED2">
              <w:rPr>
                <w:rFonts w:hint="eastAsia"/>
                <w:sz w:val="20"/>
                <w:szCs w:val="20"/>
              </w:rPr>
              <w:t>439332</w:t>
            </w:r>
            <w:r w:rsidRPr="00A0369D">
              <w:rPr>
                <w:sz w:val="20"/>
                <w:szCs w:val="20"/>
              </w:rPr>
              <w:t xml:space="preserve"> ~ </w:t>
            </w:r>
          </w:p>
          <w:p w:rsidR="00716F1E" w:rsidRPr="00A0369D" w:rsidRDefault="00955ED2">
            <w:pPr>
              <w:pStyle w:val="Default"/>
              <w:spacing w:line="360" w:lineRule="exact"/>
              <w:ind w:left="138" w:hangingChars="69" w:hanging="138"/>
              <w:rPr>
                <w:sz w:val="20"/>
                <w:szCs w:val="20"/>
              </w:rPr>
            </w:pPr>
            <w:r>
              <w:rPr>
                <w:rFonts w:hint="eastAsia"/>
                <w:sz w:val="20"/>
                <w:szCs w:val="20"/>
              </w:rPr>
              <w:t>489948</w:t>
            </w:r>
          </w:p>
        </w:tc>
        <w:tc>
          <w:tcPr>
            <w:tcW w:w="709" w:type="dxa"/>
            <w:vAlign w:val="center"/>
          </w:tcPr>
          <w:p w:rsidR="00716F1E" w:rsidRPr="00777272" w:rsidRDefault="00716F1E" w:rsidP="00716F1E">
            <w:pPr>
              <w:pStyle w:val="Default"/>
              <w:spacing w:line="360" w:lineRule="exact"/>
              <w:jc w:val="center"/>
              <w:rPr>
                <w:b/>
                <w:sz w:val="20"/>
                <w:szCs w:val="20"/>
              </w:rPr>
            </w:pPr>
            <w:r w:rsidRPr="00777272">
              <w:rPr>
                <w:b/>
                <w:sz w:val="20"/>
                <w:szCs w:val="20"/>
              </w:rPr>
              <w:t>2,177</w:t>
            </w:r>
          </w:p>
        </w:tc>
        <w:tc>
          <w:tcPr>
            <w:tcW w:w="1701" w:type="dxa"/>
            <w:vAlign w:val="center"/>
          </w:tcPr>
          <w:p w:rsidR="00955ED2" w:rsidRDefault="00641E91" w:rsidP="00E63BB6">
            <w:pPr>
              <w:pStyle w:val="Default"/>
              <w:spacing w:line="360" w:lineRule="exact"/>
              <w:ind w:left="100" w:hangingChars="50" w:hanging="100"/>
              <w:rPr>
                <w:sz w:val="20"/>
                <w:szCs w:val="20"/>
              </w:rPr>
            </w:pPr>
            <w:r>
              <w:rPr>
                <w:sz w:val="20"/>
                <w:szCs w:val="20"/>
              </w:rPr>
              <w:t>YMLU614399 ~</w:t>
            </w:r>
          </w:p>
          <w:p w:rsidR="00716F1E" w:rsidRDefault="00E63BB6">
            <w:pPr>
              <w:pStyle w:val="Default"/>
              <w:spacing w:line="360" w:lineRule="exact"/>
              <w:ind w:left="100" w:hangingChars="50" w:hanging="100"/>
              <w:rPr>
                <w:sz w:val="20"/>
                <w:szCs w:val="20"/>
              </w:rPr>
            </w:pPr>
            <w:r>
              <w:rPr>
                <w:rFonts w:hint="eastAsia"/>
                <w:sz w:val="20"/>
                <w:szCs w:val="20"/>
              </w:rPr>
              <w:t>618964</w:t>
            </w:r>
          </w:p>
          <w:p w:rsidR="00E63BB6" w:rsidRDefault="00E63BB6">
            <w:pPr>
              <w:pStyle w:val="Default"/>
              <w:spacing w:line="360" w:lineRule="exact"/>
              <w:ind w:left="100" w:hangingChars="50" w:hanging="100"/>
              <w:rPr>
                <w:sz w:val="20"/>
                <w:szCs w:val="20"/>
              </w:rPr>
            </w:pPr>
            <w:r>
              <w:rPr>
                <w:rFonts w:hint="eastAsia"/>
                <w:sz w:val="20"/>
                <w:szCs w:val="20"/>
              </w:rPr>
              <w:t>YMLU800042~</w:t>
            </w:r>
          </w:p>
          <w:p w:rsidR="00E63BB6" w:rsidRPr="00A0369D" w:rsidRDefault="00E63BB6">
            <w:pPr>
              <w:pStyle w:val="Default"/>
              <w:spacing w:line="360" w:lineRule="exact"/>
              <w:ind w:left="100" w:hangingChars="50" w:hanging="100"/>
              <w:rPr>
                <w:sz w:val="20"/>
                <w:szCs w:val="20"/>
              </w:rPr>
            </w:pPr>
            <w:r>
              <w:rPr>
                <w:rFonts w:hint="eastAsia"/>
                <w:sz w:val="20"/>
                <w:szCs w:val="20"/>
              </w:rPr>
              <w:t>822299</w:t>
            </w:r>
          </w:p>
        </w:tc>
        <w:tc>
          <w:tcPr>
            <w:tcW w:w="749" w:type="dxa"/>
            <w:vAlign w:val="center"/>
          </w:tcPr>
          <w:p w:rsidR="00716F1E" w:rsidRPr="00777272" w:rsidRDefault="00716F1E" w:rsidP="00716F1E">
            <w:pPr>
              <w:pStyle w:val="Default"/>
              <w:spacing w:line="360" w:lineRule="exact"/>
              <w:jc w:val="center"/>
              <w:rPr>
                <w:b/>
                <w:sz w:val="20"/>
                <w:szCs w:val="20"/>
              </w:rPr>
            </w:pPr>
            <w:r w:rsidRPr="00777272">
              <w:rPr>
                <w:b/>
                <w:sz w:val="20"/>
                <w:szCs w:val="20"/>
              </w:rPr>
              <w:t>2,946</w:t>
            </w:r>
          </w:p>
        </w:tc>
      </w:tr>
    </w:tbl>
    <w:p w:rsidR="00206509" w:rsidRDefault="00EF6AF6" w:rsidP="00777272">
      <w:pPr>
        <w:pStyle w:val="Default"/>
        <w:spacing w:line="360" w:lineRule="exact"/>
        <w:ind w:firstLineChars="150" w:firstLine="360"/>
      </w:pPr>
      <w:proofErr w:type="gramStart"/>
      <w:r>
        <w:rPr>
          <w:b/>
          <w:bCs/>
        </w:rPr>
        <w:t>1.</w:t>
      </w:r>
      <w:r>
        <w:rPr>
          <w:rFonts w:hint="eastAsia"/>
          <w:b/>
          <w:bCs/>
        </w:rPr>
        <w:t>2</w:t>
      </w:r>
      <w:r w:rsidR="004B517C" w:rsidRPr="00362270">
        <w:rPr>
          <w:b/>
          <w:bCs/>
        </w:rPr>
        <w:t xml:space="preserve"> </w:t>
      </w:r>
      <w:r w:rsidR="008B17C7">
        <w:rPr>
          <w:rFonts w:hint="eastAsia"/>
          <w:b/>
          <w:bCs/>
        </w:rPr>
        <w:t xml:space="preserve"> </w:t>
      </w:r>
      <w:r w:rsidR="004B517C" w:rsidRPr="00362270">
        <w:rPr>
          <w:b/>
          <w:bCs/>
        </w:rPr>
        <w:t>Condition</w:t>
      </w:r>
      <w:proofErr w:type="gramEnd"/>
      <w:r w:rsidR="004B517C" w:rsidRPr="00362270">
        <w:rPr>
          <w:b/>
          <w:bCs/>
        </w:rPr>
        <w:t xml:space="preserve">: </w:t>
      </w:r>
    </w:p>
    <w:p w:rsidR="00206509" w:rsidRDefault="00EF6AF6" w:rsidP="00777272">
      <w:pPr>
        <w:pStyle w:val="Default"/>
        <w:spacing w:line="360" w:lineRule="exact"/>
        <w:ind w:leftChars="350" w:left="1560" w:hangingChars="300" w:hanging="720"/>
      </w:pPr>
      <w:r>
        <w:lastRenderedPageBreak/>
        <w:t>1.</w:t>
      </w:r>
      <w:r>
        <w:rPr>
          <w:rFonts w:hint="eastAsia"/>
        </w:rPr>
        <w:t>2</w:t>
      </w:r>
      <w:r w:rsidR="004B517C" w:rsidRPr="00362270">
        <w:t xml:space="preserve">.1 </w:t>
      </w:r>
      <w:r w:rsidR="00066656">
        <w:rPr>
          <w:rFonts w:hint="eastAsia"/>
        </w:rPr>
        <w:t xml:space="preserve"> </w:t>
      </w:r>
      <w:r w:rsidR="004B517C" w:rsidRPr="00362270">
        <w:t>Yang Ming covenants and agrees that: (a) the Units will be made available to the winner of this Bidding (hereinafter referred to as the “Buyer”) in “as-is, where-is” condition, excluding constructive total loss units; and (b) the Units will have CSC plates intact w</w:t>
      </w:r>
      <w:r w:rsidR="0049593D" w:rsidRPr="00362270">
        <w:t xml:space="preserve">ith the exception that the </w:t>
      </w:r>
      <w:r w:rsidR="00047965">
        <w:rPr>
          <w:rFonts w:hint="eastAsia"/>
        </w:rPr>
        <w:t>KM</w:t>
      </w:r>
      <w:r w:rsidR="00A2206A">
        <w:rPr>
          <w:rFonts w:hint="eastAsia"/>
        </w:rPr>
        <w:t>S</w:t>
      </w:r>
      <w:r w:rsidR="00047965">
        <w:rPr>
          <w:rFonts w:hint="eastAsia"/>
        </w:rPr>
        <w:t>U/</w:t>
      </w:r>
      <w:r w:rsidR="0049593D" w:rsidRPr="00362270">
        <w:t>YMLU</w:t>
      </w:r>
      <w:r w:rsidR="004B517C" w:rsidRPr="00362270">
        <w:t xml:space="preserve"> prefix will be crossed out. </w:t>
      </w:r>
    </w:p>
    <w:p w:rsidR="00206509" w:rsidRDefault="00EF6AF6" w:rsidP="00777272">
      <w:pPr>
        <w:pStyle w:val="Default"/>
        <w:spacing w:line="360" w:lineRule="exact"/>
        <w:ind w:leftChars="350" w:left="1560" w:hangingChars="300" w:hanging="720"/>
      </w:pPr>
      <w:proofErr w:type="gramStart"/>
      <w:r>
        <w:t>1.</w:t>
      </w:r>
      <w:r>
        <w:rPr>
          <w:rFonts w:hint="eastAsia"/>
        </w:rPr>
        <w:t>2</w:t>
      </w:r>
      <w:r w:rsidR="004B517C" w:rsidRPr="00362270">
        <w:t xml:space="preserve">.2 </w:t>
      </w:r>
      <w:r w:rsidR="00066656">
        <w:rPr>
          <w:rFonts w:hint="eastAsia"/>
        </w:rPr>
        <w:t xml:space="preserve"> </w:t>
      </w:r>
      <w:r w:rsidR="004B517C" w:rsidRPr="00362270">
        <w:t>The</w:t>
      </w:r>
      <w:proofErr w:type="gramEnd"/>
      <w:r w:rsidR="004B517C" w:rsidRPr="00362270">
        <w:t xml:space="preserve"> Buyer shall, at its own costs and expenses, remove or obliterate all trademarks, markings and let</w:t>
      </w:r>
      <w:r w:rsidR="0049593D" w:rsidRPr="00362270">
        <w:t>terings pertaining to Yang Ming’</w:t>
      </w:r>
      <w:r w:rsidR="004B517C" w:rsidRPr="00362270">
        <w:t xml:space="preserve">s ownership from the Units. </w:t>
      </w:r>
    </w:p>
    <w:p w:rsidR="00206509" w:rsidRDefault="00EF6AF6" w:rsidP="00777272">
      <w:pPr>
        <w:pStyle w:val="Default"/>
        <w:spacing w:line="360" w:lineRule="exact"/>
        <w:ind w:leftChars="350" w:left="1560" w:hangingChars="300" w:hanging="720"/>
      </w:pPr>
      <w:r>
        <w:t>1.</w:t>
      </w:r>
      <w:r>
        <w:rPr>
          <w:rFonts w:hint="eastAsia"/>
        </w:rPr>
        <w:t>2</w:t>
      </w:r>
      <w:r w:rsidR="004B517C" w:rsidRPr="00362270">
        <w:t>.3</w:t>
      </w:r>
      <w:r w:rsidR="00066656">
        <w:rPr>
          <w:rFonts w:hint="eastAsia"/>
        </w:rPr>
        <w:t xml:space="preserve"> </w:t>
      </w:r>
      <w:r w:rsidR="004B517C" w:rsidRPr="00362270">
        <w:t xml:space="preserve"> Unless prohibited by laws, regulations or statutory of authority, the Buyer shall, at its own costs and</w:t>
      </w:r>
      <w:r w:rsidR="0049593D" w:rsidRPr="00362270">
        <w:t xml:space="preserve"> expenses, neutralize Yang Ming’</w:t>
      </w:r>
      <w:r w:rsidR="004B517C" w:rsidRPr="00362270">
        <w:t xml:space="preserve">s logo, markings and prefix of </w:t>
      </w:r>
      <w:r w:rsidR="00047965">
        <w:rPr>
          <w:rFonts w:hint="eastAsia"/>
        </w:rPr>
        <w:t>KM</w:t>
      </w:r>
      <w:r w:rsidR="00A2206A">
        <w:rPr>
          <w:rFonts w:hint="eastAsia"/>
        </w:rPr>
        <w:t>S</w:t>
      </w:r>
      <w:r w:rsidR="00047965">
        <w:rPr>
          <w:rFonts w:hint="eastAsia"/>
        </w:rPr>
        <w:t>U/</w:t>
      </w:r>
      <w:r w:rsidR="004B517C" w:rsidRPr="00362270">
        <w:t xml:space="preserve">YMLU on the </w:t>
      </w:r>
      <w:r w:rsidR="00065B49">
        <w:rPr>
          <w:rFonts w:hint="eastAsia"/>
        </w:rPr>
        <w:t xml:space="preserve">Unit(s) </w:t>
      </w:r>
      <w:r w:rsidR="004B517C" w:rsidRPr="00362270">
        <w:t xml:space="preserve">which has be delivered to the Buyer. The Buyer shall be responsible for any incident, loss, damages, personal injury, suit or cost of whatsoever nature caused by or in connection with the </w:t>
      </w:r>
      <w:r w:rsidR="00065B49">
        <w:rPr>
          <w:rFonts w:hint="eastAsia"/>
        </w:rPr>
        <w:t xml:space="preserve">Unit(s) </w:t>
      </w:r>
      <w:r w:rsidR="004B517C" w:rsidRPr="00362270">
        <w:t xml:space="preserve">which has been delivered to the Buyer. </w:t>
      </w:r>
    </w:p>
    <w:p w:rsidR="00231F52" w:rsidRDefault="00231F52" w:rsidP="00777272">
      <w:pPr>
        <w:pStyle w:val="Default"/>
        <w:spacing w:line="360" w:lineRule="exact"/>
        <w:ind w:leftChars="350" w:left="1560" w:hangingChars="300" w:hanging="720"/>
      </w:pPr>
    </w:p>
    <w:p w:rsidR="00206509" w:rsidRDefault="00EF6AF6" w:rsidP="00777272">
      <w:pPr>
        <w:pStyle w:val="Default"/>
        <w:spacing w:line="360" w:lineRule="exact"/>
        <w:ind w:firstLineChars="150" w:firstLine="360"/>
      </w:pPr>
      <w:proofErr w:type="gramStart"/>
      <w:r>
        <w:rPr>
          <w:b/>
          <w:bCs/>
        </w:rPr>
        <w:t>1.</w:t>
      </w:r>
      <w:r>
        <w:rPr>
          <w:rFonts w:hint="eastAsia"/>
          <w:b/>
          <w:bCs/>
        </w:rPr>
        <w:t>3</w:t>
      </w:r>
      <w:r w:rsidR="004B517C" w:rsidRPr="00362270">
        <w:rPr>
          <w:b/>
          <w:bCs/>
        </w:rPr>
        <w:t xml:space="preserve"> </w:t>
      </w:r>
      <w:r w:rsidR="008B17C7">
        <w:rPr>
          <w:rFonts w:hint="eastAsia"/>
          <w:b/>
          <w:bCs/>
        </w:rPr>
        <w:t xml:space="preserve"> </w:t>
      </w:r>
      <w:r w:rsidR="004B517C" w:rsidRPr="00362270">
        <w:rPr>
          <w:b/>
          <w:bCs/>
        </w:rPr>
        <w:t>Payment</w:t>
      </w:r>
      <w:proofErr w:type="gramEnd"/>
      <w:r w:rsidR="004B517C" w:rsidRPr="00362270">
        <w:rPr>
          <w:b/>
          <w:bCs/>
        </w:rPr>
        <w:t xml:space="preserve"> </w:t>
      </w:r>
    </w:p>
    <w:p w:rsidR="00206509" w:rsidRDefault="00EF6AF6" w:rsidP="00777272">
      <w:pPr>
        <w:pStyle w:val="Default"/>
        <w:spacing w:line="360" w:lineRule="exact"/>
        <w:ind w:leftChars="350" w:left="1560" w:hangingChars="300" w:hanging="720"/>
      </w:pPr>
      <w:proofErr w:type="gramStart"/>
      <w:r>
        <w:t>1.</w:t>
      </w:r>
      <w:r>
        <w:rPr>
          <w:rFonts w:hint="eastAsia"/>
        </w:rPr>
        <w:t>3</w:t>
      </w:r>
      <w:r w:rsidR="004B517C" w:rsidRPr="00362270">
        <w:t xml:space="preserve">.1 </w:t>
      </w:r>
      <w:r w:rsidR="00066656">
        <w:rPr>
          <w:rFonts w:hint="eastAsia"/>
        </w:rPr>
        <w:t xml:space="preserve"> </w:t>
      </w:r>
      <w:r w:rsidR="004B517C" w:rsidRPr="00362270">
        <w:t>Yang</w:t>
      </w:r>
      <w:proofErr w:type="gramEnd"/>
      <w:r w:rsidR="004B517C" w:rsidRPr="00362270">
        <w:t xml:space="preserve"> Ming and the Buyer will enter into purchase and sale agreement (the “Agreement”) after the Bidding awarded. The Buyer shall pay to Yang Ming the payment, with the currency in </w:t>
      </w:r>
      <w:r w:rsidR="004B517C" w:rsidRPr="00362270">
        <w:rPr>
          <w:b/>
          <w:bCs/>
          <w:u w:val="single"/>
        </w:rPr>
        <w:t>United States Dollars</w:t>
      </w:r>
      <w:r w:rsidR="004B517C" w:rsidRPr="00362270">
        <w:t xml:space="preserve">, to the final price for purchase of the Units (the “Purchase Price”) pursuant to the terms as below: </w:t>
      </w:r>
    </w:p>
    <w:p w:rsidR="00206509" w:rsidRDefault="00EF6AF6" w:rsidP="00777272">
      <w:pPr>
        <w:pStyle w:val="Default"/>
        <w:spacing w:line="360" w:lineRule="exact"/>
        <w:ind w:leftChars="650" w:left="2400" w:hangingChars="350" w:hanging="840"/>
      </w:pPr>
      <w:proofErr w:type="gramStart"/>
      <w:r>
        <w:t>1.</w:t>
      </w:r>
      <w:r>
        <w:rPr>
          <w:rFonts w:hint="eastAsia"/>
        </w:rPr>
        <w:t>3</w:t>
      </w:r>
      <w:r w:rsidR="004B517C" w:rsidRPr="00362270">
        <w:t xml:space="preserve">.1.1 </w:t>
      </w:r>
      <w:r w:rsidR="00066656">
        <w:rPr>
          <w:rFonts w:hint="eastAsia"/>
        </w:rPr>
        <w:t xml:space="preserve"> </w:t>
      </w:r>
      <w:r w:rsidR="004B517C" w:rsidRPr="00362270">
        <w:t>The</w:t>
      </w:r>
      <w:proofErr w:type="gramEnd"/>
      <w:r w:rsidR="004B517C" w:rsidRPr="00362270">
        <w:t xml:space="preserve"> Buyer shall pay </w:t>
      </w:r>
      <w:r w:rsidR="00AD255B" w:rsidRPr="00777272">
        <w:t>10% of Purchase Price</w:t>
      </w:r>
      <w:r w:rsidR="004B517C" w:rsidRPr="00362270">
        <w:t xml:space="preserve"> as </w:t>
      </w:r>
      <w:r w:rsidR="00D51F57" w:rsidRPr="00362270">
        <w:t>the Deposit of th</w:t>
      </w:r>
      <w:r w:rsidR="004A5E6A">
        <w:t>is Agreement (the ‘Deposit’) within fifteen (15) calendar days after the date of awarding. The Deposit may be treated as the punitive compensation to Yang Ming in the</w:t>
      </w:r>
      <w:r w:rsidR="004B517C" w:rsidRPr="00362270">
        <w:t xml:space="preserve"> event of the Agreement terminated by Yang Ming due to the Buyer</w:t>
      </w:r>
      <w:r w:rsidR="00432C0C" w:rsidRPr="00362270">
        <w:t>’</w:t>
      </w:r>
      <w:r w:rsidR="004B517C" w:rsidRPr="00362270">
        <w:t>s default or used to neutralize the Purchase Price pursuant to this Agreement. If there will be any remaining sum of Deposit after the completion of this Agreement, Yang Ming shall return the same to the Buyer immediately without any deduction, such as interests or costs.</w:t>
      </w:r>
    </w:p>
    <w:p w:rsidR="00206509" w:rsidRDefault="00EF6AF6" w:rsidP="00777272">
      <w:pPr>
        <w:pStyle w:val="Default"/>
        <w:spacing w:line="360" w:lineRule="exact"/>
        <w:ind w:leftChars="650" w:left="2400" w:hangingChars="350" w:hanging="840"/>
        <w:rPr>
          <w:color w:val="000000" w:themeColor="text1"/>
        </w:rPr>
      </w:pPr>
      <w:proofErr w:type="gramStart"/>
      <w:r>
        <w:t>1.</w:t>
      </w:r>
      <w:r>
        <w:rPr>
          <w:rFonts w:hint="eastAsia"/>
        </w:rPr>
        <w:t>3</w:t>
      </w:r>
      <w:r w:rsidR="004B517C" w:rsidRPr="00362270">
        <w:t xml:space="preserve">.1.2 </w:t>
      </w:r>
      <w:r w:rsidR="00066656">
        <w:rPr>
          <w:rFonts w:hint="eastAsia"/>
        </w:rPr>
        <w:t xml:space="preserve"> </w:t>
      </w:r>
      <w:r w:rsidR="004E6ECC" w:rsidRPr="00287E16">
        <w:rPr>
          <w:color w:val="000000" w:themeColor="text1"/>
        </w:rPr>
        <w:t>Besides</w:t>
      </w:r>
      <w:proofErr w:type="gramEnd"/>
      <w:r w:rsidR="004E6ECC" w:rsidRPr="00287E16">
        <w:rPr>
          <w:color w:val="000000" w:themeColor="text1"/>
        </w:rPr>
        <w:t xml:space="preserve"> aforementioned Deposit, </w:t>
      </w:r>
      <w:r w:rsidR="004E6ECC" w:rsidRPr="00287E16">
        <w:rPr>
          <w:rFonts w:hint="eastAsia"/>
          <w:color w:val="000000" w:themeColor="text1"/>
        </w:rPr>
        <w:t>the B</w:t>
      </w:r>
      <w:r w:rsidR="004E6ECC" w:rsidRPr="00287E16">
        <w:rPr>
          <w:color w:val="000000" w:themeColor="text1"/>
        </w:rPr>
        <w:t>uyer shall pay another</w:t>
      </w:r>
      <w:r w:rsidR="00A44FD6">
        <w:rPr>
          <w:rFonts w:hint="eastAsia"/>
          <w:color w:val="000000" w:themeColor="text1"/>
          <w:highlight w:val="yellow"/>
        </w:rPr>
        <w:t xml:space="preserve"> 50</w:t>
      </w:r>
      <w:r w:rsidR="00AD255B" w:rsidRPr="00777272">
        <w:rPr>
          <w:color w:val="000000" w:themeColor="text1"/>
          <w:highlight w:val="yellow"/>
        </w:rPr>
        <w:t>%</w:t>
      </w:r>
      <w:r w:rsidR="004E6ECC" w:rsidRPr="00287E16">
        <w:rPr>
          <w:color w:val="000000" w:themeColor="text1"/>
        </w:rPr>
        <w:t xml:space="preserve"> of Purchase Price (‘Specific Payment’) within seven (7)</w:t>
      </w:r>
      <w:r w:rsidR="004E6ECC" w:rsidRPr="00287E16">
        <w:rPr>
          <w:rFonts w:hint="eastAsia"/>
          <w:color w:val="000000" w:themeColor="text1"/>
        </w:rPr>
        <w:t xml:space="preserve"> </w:t>
      </w:r>
      <w:r w:rsidR="004E6ECC" w:rsidRPr="00287E16">
        <w:rPr>
          <w:color w:val="000000" w:themeColor="text1"/>
        </w:rPr>
        <w:t>working days while receiving th</w:t>
      </w:r>
      <w:r w:rsidR="007574AF">
        <w:rPr>
          <w:color w:val="000000" w:themeColor="text1"/>
        </w:rPr>
        <w:t>e invoice from Yang Ming</w:t>
      </w:r>
      <w:r w:rsidR="007574AF">
        <w:rPr>
          <w:rFonts w:hint="eastAsia"/>
          <w:color w:val="000000" w:themeColor="text1"/>
        </w:rPr>
        <w:t xml:space="preserve"> that indicates Buyer may</w:t>
      </w:r>
      <w:r w:rsidR="004E6ECC" w:rsidRPr="00287E16">
        <w:rPr>
          <w:color w:val="000000" w:themeColor="text1"/>
        </w:rPr>
        <w:t xml:space="preserve"> start picking up containers from Yang Ming. Yang Ming will then send Delivery Notice</w:t>
      </w:r>
      <w:r w:rsidR="007574AF">
        <w:rPr>
          <w:rFonts w:hint="eastAsia"/>
          <w:color w:val="000000" w:themeColor="text1"/>
        </w:rPr>
        <w:t xml:space="preserve"> </w:t>
      </w:r>
      <w:proofErr w:type="gramStart"/>
      <w:r w:rsidR="007574AF">
        <w:rPr>
          <w:rFonts w:hint="eastAsia"/>
          <w:color w:val="000000" w:themeColor="text1"/>
        </w:rPr>
        <w:t>( as</w:t>
      </w:r>
      <w:proofErr w:type="gramEnd"/>
      <w:r w:rsidR="007574AF">
        <w:rPr>
          <w:rFonts w:hint="eastAsia"/>
          <w:color w:val="000000" w:themeColor="text1"/>
        </w:rPr>
        <w:t xml:space="preserve"> defined in Clause  )</w:t>
      </w:r>
      <w:r w:rsidR="004E6ECC" w:rsidRPr="00287E16">
        <w:rPr>
          <w:color w:val="000000" w:themeColor="text1"/>
        </w:rPr>
        <w:t xml:space="preserve"> to </w:t>
      </w:r>
      <w:r w:rsidR="004E6ECC" w:rsidRPr="00287E16">
        <w:rPr>
          <w:rFonts w:hint="eastAsia"/>
          <w:color w:val="000000" w:themeColor="text1"/>
        </w:rPr>
        <w:t xml:space="preserve">the </w:t>
      </w:r>
      <w:r w:rsidR="004E6ECC" w:rsidRPr="00287E16">
        <w:rPr>
          <w:color w:val="000000" w:themeColor="text1"/>
        </w:rPr>
        <w:t xml:space="preserve">Buyer whenever </w:t>
      </w:r>
      <w:r w:rsidR="007574AF">
        <w:rPr>
          <w:rFonts w:hint="eastAsia"/>
          <w:color w:val="000000" w:themeColor="text1"/>
        </w:rPr>
        <w:t xml:space="preserve">any portion of the Units </w:t>
      </w:r>
      <w:r w:rsidR="004E6ECC" w:rsidRPr="00287E16">
        <w:rPr>
          <w:color w:val="000000" w:themeColor="text1"/>
        </w:rPr>
        <w:t>is available.</w:t>
      </w:r>
    </w:p>
    <w:p w:rsidR="00206509" w:rsidRDefault="00EF6AF6" w:rsidP="00777272">
      <w:pPr>
        <w:pStyle w:val="Default"/>
        <w:spacing w:line="360" w:lineRule="exact"/>
        <w:ind w:leftChars="650" w:left="2400" w:hangingChars="350" w:hanging="840"/>
        <w:rPr>
          <w:color w:val="000000" w:themeColor="text1"/>
        </w:rPr>
      </w:pPr>
      <w:r>
        <w:rPr>
          <w:rFonts w:hint="eastAsia"/>
          <w:color w:val="000000" w:themeColor="text1"/>
        </w:rPr>
        <w:t>1.3</w:t>
      </w:r>
      <w:r w:rsidR="004E6ECC">
        <w:rPr>
          <w:rFonts w:hint="eastAsia"/>
          <w:color w:val="000000" w:themeColor="text1"/>
        </w:rPr>
        <w:t xml:space="preserve">.1.3. </w:t>
      </w:r>
      <w:r w:rsidR="004E6ECC" w:rsidRPr="00287E16">
        <w:rPr>
          <w:color w:val="000000" w:themeColor="text1"/>
        </w:rPr>
        <w:t>Until the aggregate amount of picking up Units is clos</w:t>
      </w:r>
      <w:r w:rsidR="007574AF">
        <w:rPr>
          <w:rFonts w:hint="eastAsia"/>
          <w:color w:val="000000" w:themeColor="text1"/>
        </w:rPr>
        <w:t xml:space="preserve">e </w:t>
      </w:r>
      <w:r w:rsidR="004E6ECC" w:rsidRPr="00287E16">
        <w:rPr>
          <w:color w:val="000000" w:themeColor="text1"/>
        </w:rPr>
        <w:t xml:space="preserve">or </w:t>
      </w:r>
      <w:r w:rsidR="004E6ECC" w:rsidRPr="00287E16">
        <w:rPr>
          <w:color w:val="000000" w:themeColor="text1"/>
        </w:rPr>
        <w:lastRenderedPageBreak/>
        <w:t xml:space="preserve">equal to the 1st Specific Payment as stated in </w:t>
      </w:r>
      <w:r w:rsidR="004E6ECC" w:rsidRPr="00287E16">
        <w:rPr>
          <w:rFonts w:hint="eastAsia"/>
          <w:color w:val="000000" w:themeColor="text1"/>
        </w:rPr>
        <w:t>Clause</w:t>
      </w:r>
      <w:r w:rsidR="004E6ECC" w:rsidRPr="00287E16">
        <w:rPr>
          <w:rFonts w:hint="eastAsia"/>
          <w:color w:val="000000" w:themeColor="text1"/>
          <w:u w:val="single"/>
        </w:rPr>
        <w:t>1.</w:t>
      </w:r>
      <w:r w:rsidR="002913DD">
        <w:rPr>
          <w:rFonts w:hint="eastAsia"/>
          <w:color w:val="000000" w:themeColor="text1"/>
          <w:u w:val="single"/>
        </w:rPr>
        <w:t>3</w:t>
      </w:r>
      <w:r w:rsidR="004E6ECC" w:rsidRPr="00287E16">
        <w:rPr>
          <w:rFonts w:hint="eastAsia"/>
          <w:color w:val="000000" w:themeColor="text1"/>
          <w:u w:val="single"/>
        </w:rPr>
        <w:t>.1.2</w:t>
      </w:r>
      <w:r w:rsidR="004E6ECC" w:rsidRPr="00287E16">
        <w:rPr>
          <w:color w:val="000000" w:themeColor="text1"/>
        </w:rPr>
        <w:t xml:space="preserve"> </w:t>
      </w:r>
      <w:r w:rsidR="004E6ECC" w:rsidRPr="00287E16">
        <w:rPr>
          <w:rFonts w:hint="eastAsia"/>
          <w:color w:val="000000" w:themeColor="text1"/>
        </w:rPr>
        <w:t xml:space="preserve">as </w:t>
      </w:r>
      <w:r w:rsidR="004E6ECC" w:rsidRPr="00287E16">
        <w:rPr>
          <w:color w:val="000000" w:themeColor="text1"/>
        </w:rPr>
        <w:t>set forth</w:t>
      </w:r>
      <w:r w:rsidR="007574AF">
        <w:rPr>
          <w:rFonts w:hint="eastAsia"/>
          <w:color w:val="000000" w:themeColor="text1"/>
        </w:rPr>
        <w:t xml:space="preserve"> herein</w:t>
      </w:r>
      <w:r w:rsidR="004E6ECC" w:rsidRPr="00287E16">
        <w:rPr>
          <w:color w:val="000000" w:themeColor="text1"/>
        </w:rPr>
        <w:t xml:space="preserve">, Yang Ming will invoice </w:t>
      </w:r>
      <w:r w:rsidR="004E6ECC" w:rsidRPr="00287E16">
        <w:rPr>
          <w:rFonts w:hint="eastAsia"/>
          <w:color w:val="000000" w:themeColor="text1"/>
        </w:rPr>
        <w:t xml:space="preserve">the </w:t>
      </w:r>
      <w:r w:rsidR="004E6ECC" w:rsidRPr="00287E16">
        <w:rPr>
          <w:color w:val="000000" w:themeColor="text1"/>
        </w:rPr>
        <w:t xml:space="preserve">Buyer for another </w:t>
      </w:r>
      <w:r w:rsidR="00A44FD6">
        <w:rPr>
          <w:rFonts w:hint="eastAsia"/>
          <w:color w:val="000000" w:themeColor="text1"/>
          <w:highlight w:val="yellow"/>
        </w:rPr>
        <w:t>20</w:t>
      </w:r>
      <w:r w:rsidR="00AD255B" w:rsidRPr="00777272">
        <w:rPr>
          <w:color w:val="000000" w:themeColor="text1"/>
          <w:highlight w:val="yellow"/>
        </w:rPr>
        <w:t>%</w:t>
      </w:r>
      <w:r w:rsidR="004E6ECC" w:rsidRPr="00287E16">
        <w:rPr>
          <w:color w:val="000000" w:themeColor="text1"/>
        </w:rPr>
        <w:t xml:space="preserve"> of Purchase Price as the 2nd Specific Payment and </w:t>
      </w:r>
      <w:r w:rsidR="004E6ECC" w:rsidRPr="004E6ECC">
        <w:rPr>
          <w:color w:val="000000" w:themeColor="text1"/>
        </w:rPr>
        <w:t xml:space="preserve">the Buyer shall pay </w:t>
      </w:r>
      <w:r w:rsidR="004E6ECC">
        <w:rPr>
          <w:rFonts w:hint="eastAsia"/>
          <w:color w:val="000000" w:themeColor="text1"/>
        </w:rPr>
        <w:t xml:space="preserve">the </w:t>
      </w:r>
      <w:r w:rsidR="004E6ECC">
        <w:rPr>
          <w:color w:val="000000" w:themeColor="text1"/>
        </w:rPr>
        <w:t>2nd Specific Payment</w:t>
      </w:r>
      <w:r w:rsidR="004E6ECC" w:rsidRPr="004E6ECC">
        <w:rPr>
          <w:color w:val="000000" w:themeColor="text1"/>
        </w:rPr>
        <w:t xml:space="preserve"> within seven (7) working days while receiving the invoice from Yang Ming</w:t>
      </w:r>
      <w:r w:rsidR="004E6ECC">
        <w:rPr>
          <w:rFonts w:hint="eastAsia"/>
          <w:color w:val="000000" w:themeColor="text1"/>
        </w:rPr>
        <w:t xml:space="preserve">. </w:t>
      </w:r>
    </w:p>
    <w:p w:rsidR="00206509" w:rsidRDefault="004E6ECC" w:rsidP="00777272">
      <w:pPr>
        <w:pStyle w:val="Default"/>
        <w:spacing w:line="360" w:lineRule="exact"/>
        <w:ind w:leftChars="650" w:left="2400" w:hangingChars="350" w:hanging="840"/>
      </w:pPr>
      <w:r>
        <w:rPr>
          <w:rFonts w:hint="eastAsia"/>
          <w:color w:val="000000" w:themeColor="text1"/>
        </w:rPr>
        <w:t>1.</w:t>
      </w:r>
      <w:r w:rsidR="00EF6AF6">
        <w:rPr>
          <w:rFonts w:hint="eastAsia"/>
          <w:color w:val="000000" w:themeColor="text1"/>
        </w:rPr>
        <w:t>3</w:t>
      </w:r>
      <w:r>
        <w:rPr>
          <w:rFonts w:hint="eastAsia"/>
          <w:color w:val="000000" w:themeColor="text1"/>
        </w:rPr>
        <w:t xml:space="preserve">.1.4. </w:t>
      </w:r>
      <w:r w:rsidR="00664DA7" w:rsidRPr="00287E16">
        <w:rPr>
          <w:color w:val="000000" w:themeColor="text1"/>
        </w:rPr>
        <w:t>Until the aggregate amount of picking up Units is clos</w:t>
      </w:r>
      <w:r w:rsidR="00664DA7">
        <w:rPr>
          <w:rFonts w:hint="eastAsia"/>
          <w:color w:val="000000" w:themeColor="text1"/>
        </w:rPr>
        <w:t xml:space="preserve">e </w:t>
      </w:r>
      <w:r w:rsidR="00664DA7" w:rsidRPr="00287E16">
        <w:rPr>
          <w:color w:val="000000" w:themeColor="text1"/>
        </w:rPr>
        <w:t xml:space="preserve">or equal to the </w:t>
      </w:r>
      <w:r w:rsidR="00664DA7">
        <w:rPr>
          <w:rFonts w:hint="eastAsia"/>
          <w:color w:val="000000" w:themeColor="text1"/>
        </w:rPr>
        <w:t>2nd</w:t>
      </w:r>
      <w:r w:rsidR="00664DA7" w:rsidRPr="00287E16">
        <w:rPr>
          <w:color w:val="000000" w:themeColor="text1"/>
        </w:rPr>
        <w:t xml:space="preserve"> Specific Payment as stated in </w:t>
      </w:r>
      <w:r w:rsidR="00664DA7" w:rsidRPr="00287E16">
        <w:rPr>
          <w:rFonts w:hint="eastAsia"/>
          <w:color w:val="000000" w:themeColor="text1"/>
        </w:rPr>
        <w:t>Clause</w:t>
      </w:r>
      <w:r w:rsidR="00664DA7" w:rsidRPr="00287E16">
        <w:rPr>
          <w:rFonts w:hint="eastAsia"/>
          <w:color w:val="000000" w:themeColor="text1"/>
          <w:u w:val="single"/>
        </w:rPr>
        <w:t>1.</w:t>
      </w:r>
      <w:r w:rsidR="002913DD">
        <w:rPr>
          <w:rFonts w:hint="eastAsia"/>
          <w:color w:val="000000" w:themeColor="text1"/>
          <w:u w:val="single"/>
        </w:rPr>
        <w:t>3</w:t>
      </w:r>
      <w:r w:rsidR="00664DA7" w:rsidRPr="00287E16">
        <w:rPr>
          <w:rFonts w:hint="eastAsia"/>
          <w:color w:val="000000" w:themeColor="text1"/>
          <w:u w:val="single"/>
        </w:rPr>
        <w:t>.1.</w:t>
      </w:r>
      <w:r w:rsidR="00664DA7">
        <w:rPr>
          <w:rFonts w:hint="eastAsia"/>
          <w:color w:val="000000" w:themeColor="text1"/>
          <w:u w:val="single"/>
        </w:rPr>
        <w:t xml:space="preserve">3 </w:t>
      </w:r>
      <w:r w:rsidR="00664DA7" w:rsidRPr="00287E16">
        <w:rPr>
          <w:rFonts w:hint="eastAsia"/>
          <w:color w:val="000000" w:themeColor="text1"/>
        </w:rPr>
        <w:t xml:space="preserve">as </w:t>
      </w:r>
      <w:r w:rsidR="00664DA7" w:rsidRPr="00287E16">
        <w:rPr>
          <w:color w:val="000000" w:themeColor="text1"/>
        </w:rPr>
        <w:t>set forth</w:t>
      </w:r>
      <w:r w:rsidR="00664DA7">
        <w:rPr>
          <w:rFonts w:hint="eastAsia"/>
          <w:color w:val="000000" w:themeColor="text1"/>
        </w:rPr>
        <w:t xml:space="preserve"> herein</w:t>
      </w:r>
      <w:r w:rsidR="00664DA7" w:rsidRPr="00287E16">
        <w:rPr>
          <w:color w:val="000000" w:themeColor="text1"/>
        </w:rPr>
        <w:t>,</w:t>
      </w:r>
      <w:r w:rsidRPr="004E6ECC">
        <w:rPr>
          <w:color w:val="000000" w:themeColor="text1"/>
        </w:rPr>
        <w:t xml:space="preserve"> Yang Ming will issue the invoice for </w:t>
      </w:r>
      <w:r w:rsidR="00FA4435" w:rsidRPr="00777272">
        <w:rPr>
          <w:color w:val="000000" w:themeColor="text1"/>
          <w:highlight w:val="yellow"/>
        </w:rPr>
        <w:t>20</w:t>
      </w:r>
      <w:r w:rsidRPr="004E6ECC">
        <w:rPr>
          <w:color w:val="000000" w:themeColor="text1"/>
        </w:rPr>
        <w:t>% of Purchase Price as the 3rd Specific Payment. The Buyer shall pay the 3rd Specific Payment within seven (7) working days after receipt of the invoice. In the case of the aggregate amount of Specific Payments paid by the Buyer equal to 90% of the Purchase Price, the Buyer may use Deposit to neutralize the remaining 10% of the Purchase Price.</w:t>
      </w:r>
    </w:p>
    <w:p w:rsidR="00206509" w:rsidRDefault="004B517C" w:rsidP="00777272">
      <w:pPr>
        <w:pStyle w:val="Default"/>
        <w:spacing w:line="360" w:lineRule="exact"/>
        <w:ind w:leftChars="650" w:left="2400" w:hangingChars="350" w:hanging="840"/>
      </w:pPr>
      <w:proofErr w:type="gramStart"/>
      <w:r w:rsidRPr="00362270">
        <w:t>1.</w:t>
      </w:r>
      <w:r w:rsidR="00EF6AF6">
        <w:rPr>
          <w:rFonts w:hint="eastAsia"/>
        </w:rPr>
        <w:t>3.</w:t>
      </w:r>
      <w:r w:rsidRPr="00362270">
        <w:t>1.</w:t>
      </w:r>
      <w:r w:rsidR="00EF6AF6">
        <w:rPr>
          <w:rFonts w:hint="eastAsia"/>
        </w:rPr>
        <w:t>5</w:t>
      </w:r>
      <w:r w:rsidRPr="00362270">
        <w:t xml:space="preserve"> </w:t>
      </w:r>
      <w:r w:rsidR="00066656">
        <w:rPr>
          <w:rFonts w:hint="eastAsia"/>
        </w:rPr>
        <w:t xml:space="preserve"> </w:t>
      </w:r>
      <w:r w:rsidRPr="00362270">
        <w:t>If</w:t>
      </w:r>
      <w:proofErr w:type="gramEnd"/>
      <w:r w:rsidRPr="00362270">
        <w:t xml:space="preserve"> the Buyer fails to pay Specific Payment upon the timetable above and not remedies within three (3) working days</w:t>
      </w:r>
      <w:r w:rsidR="00664DA7">
        <w:rPr>
          <w:rFonts w:hint="eastAsia"/>
        </w:rPr>
        <w:t xml:space="preserve"> after receiving Yang Ming</w:t>
      </w:r>
      <w:r w:rsidR="00664DA7">
        <w:t>’</w:t>
      </w:r>
      <w:r w:rsidR="00664DA7">
        <w:rPr>
          <w:rFonts w:hint="eastAsia"/>
        </w:rPr>
        <w:t>s notification</w:t>
      </w:r>
      <w:r w:rsidRPr="00362270">
        <w:t>, such scenario shall be deemed as an Event of Default of this Agreement and therefore Yang Ming shall have the right to terminate this Agreement and claim its cost and damages against the Buyer and Deposit shall be fully confiscated by Yang Ming notwithstanding Yang Ming</w:t>
      </w:r>
      <w:r w:rsidR="00432C0C" w:rsidRPr="00362270">
        <w:t>’</w:t>
      </w:r>
      <w:r w:rsidRPr="00362270">
        <w:t>s claim as above</w:t>
      </w:r>
      <w:r w:rsidR="00E724A1">
        <w:rPr>
          <w:rFonts w:hint="eastAsia"/>
        </w:rPr>
        <w:t>-</w:t>
      </w:r>
      <w:r w:rsidRPr="00362270">
        <w:t xml:space="preserve">mentioned. </w:t>
      </w:r>
    </w:p>
    <w:p w:rsidR="00206509" w:rsidRDefault="00EF6AF6" w:rsidP="00777272">
      <w:pPr>
        <w:pStyle w:val="Default"/>
        <w:spacing w:line="360" w:lineRule="exact"/>
        <w:ind w:leftChars="350" w:left="1560" w:hangingChars="300" w:hanging="720"/>
      </w:pPr>
      <w:proofErr w:type="gramStart"/>
      <w:r>
        <w:t>1.</w:t>
      </w:r>
      <w:r>
        <w:rPr>
          <w:rFonts w:hint="eastAsia"/>
        </w:rPr>
        <w:t>3</w:t>
      </w:r>
      <w:r w:rsidR="004B517C" w:rsidRPr="00362270">
        <w:t xml:space="preserve">.2 </w:t>
      </w:r>
      <w:r w:rsidR="00066656">
        <w:rPr>
          <w:rFonts w:hint="eastAsia"/>
        </w:rPr>
        <w:t xml:space="preserve"> </w:t>
      </w:r>
      <w:r w:rsidR="004B517C" w:rsidRPr="00362270">
        <w:t>If</w:t>
      </w:r>
      <w:proofErr w:type="gramEnd"/>
      <w:r w:rsidR="004B517C" w:rsidRPr="00362270">
        <w:t xml:space="preserve"> the Buyer fails to fulfill any or all the obligations hereof, including, without limitation, making any payment indicated in the Clause1.</w:t>
      </w:r>
      <w:r w:rsidR="002913DD">
        <w:rPr>
          <w:rFonts w:hint="eastAsia"/>
        </w:rPr>
        <w:t xml:space="preserve">3 </w:t>
      </w:r>
      <w:r w:rsidR="004B517C" w:rsidRPr="00362270">
        <w:t xml:space="preserve">hereof, and does not remedy such failure within three (3) </w:t>
      </w:r>
      <w:r w:rsidR="00664DA7">
        <w:rPr>
          <w:rFonts w:hint="eastAsia"/>
        </w:rPr>
        <w:t xml:space="preserve">working </w:t>
      </w:r>
      <w:r w:rsidR="004B517C" w:rsidRPr="00362270">
        <w:t>days after receiving Yang Ming</w:t>
      </w:r>
      <w:r w:rsidR="00432C0C" w:rsidRPr="00362270">
        <w:t>’</w:t>
      </w:r>
      <w:r w:rsidR="004B517C" w:rsidRPr="00362270">
        <w:t xml:space="preserve">s notification, Yang Ming shall be entitled to confiscate all of the payment which has been paid and claim all remained costs and damages arisen </w:t>
      </w:r>
      <w:proofErr w:type="spellStart"/>
      <w:r w:rsidR="004B517C" w:rsidRPr="00362270">
        <w:t>herefrom</w:t>
      </w:r>
      <w:proofErr w:type="spellEnd"/>
      <w:r w:rsidR="004B517C" w:rsidRPr="00362270">
        <w:t>, no matter direct or indirect, against the Buyer. Furthermore, Yang Ming has the right, but not the obligation, to declare this Bidding and the relevant agreement</w:t>
      </w:r>
      <w:r w:rsidR="00E504BF">
        <w:rPr>
          <w:rFonts w:hint="eastAsia"/>
        </w:rPr>
        <w:t>s</w:t>
      </w:r>
      <w:r w:rsidR="004B517C" w:rsidRPr="00362270">
        <w:t xml:space="preserve"> for the sale of the Units null and void and to retain the amount remaining of Deposit</w:t>
      </w:r>
      <w:r w:rsidR="00E504BF">
        <w:rPr>
          <w:rFonts w:hint="eastAsia"/>
        </w:rPr>
        <w:t>(</w:t>
      </w:r>
      <w:r w:rsidR="004B517C" w:rsidRPr="00362270">
        <w:t>s</w:t>
      </w:r>
      <w:r w:rsidR="00E504BF">
        <w:rPr>
          <w:rFonts w:hint="eastAsia"/>
        </w:rPr>
        <w:t>)</w:t>
      </w:r>
      <w:r w:rsidR="004B517C" w:rsidRPr="00362270">
        <w:t xml:space="preserve"> and/or Specific Payments, if any, </w:t>
      </w:r>
      <w:r w:rsidR="004B517C" w:rsidRPr="0040184C">
        <w:t>as punitive liquidated damages by written notice to the Buyer</w:t>
      </w:r>
      <w:r w:rsidR="004B517C" w:rsidRPr="00362270">
        <w:t xml:space="preserve">. </w:t>
      </w:r>
    </w:p>
    <w:p w:rsidR="00231F52" w:rsidRDefault="00231F52" w:rsidP="00777272">
      <w:pPr>
        <w:pStyle w:val="Default"/>
        <w:spacing w:line="360" w:lineRule="exact"/>
        <w:ind w:leftChars="350" w:left="1560" w:hangingChars="300" w:hanging="720"/>
      </w:pPr>
    </w:p>
    <w:p w:rsidR="00206509" w:rsidRDefault="004B517C" w:rsidP="00777272">
      <w:pPr>
        <w:pStyle w:val="Default"/>
        <w:spacing w:line="360" w:lineRule="exact"/>
        <w:ind w:firstLineChars="150" w:firstLine="360"/>
      </w:pPr>
      <w:proofErr w:type="gramStart"/>
      <w:r w:rsidRPr="00362270">
        <w:rPr>
          <w:b/>
          <w:bCs/>
        </w:rPr>
        <w:t>1.</w:t>
      </w:r>
      <w:r w:rsidR="00EF6AF6">
        <w:rPr>
          <w:rFonts w:hint="eastAsia"/>
          <w:b/>
          <w:bCs/>
        </w:rPr>
        <w:t>4</w:t>
      </w:r>
      <w:r w:rsidRPr="00362270">
        <w:rPr>
          <w:b/>
          <w:bCs/>
        </w:rPr>
        <w:t xml:space="preserve"> </w:t>
      </w:r>
      <w:r w:rsidR="007B2BF0">
        <w:rPr>
          <w:rFonts w:hint="eastAsia"/>
          <w:b/>
          <w:bCs/>
        </w:rPr>
        <w:t xml:space="preserve"> </w:t>
      </w:r>
      <w:r w:rsidRPr="00362270">
        <w:rPr>
          <w:b/>
          <w:bCs/>
        </w:rPr>
        <w:t>Date</w:t>
      </w:r>
      <w:proofErr w:type="gramEnd"/>
      <w:r w:rsidRPr="00362270">
        <w:rPr>
          <w:b/>
          <w:bCs/>
        </w:rPr>
        <w:t xml:space="preserve">, place and quantity of delivery </w:t>
      </w:r>
    </w:p>
    <w:p w:rsidR="00206509" w:rsidRPr="007908AE" w:rsidRDefault="004B517C" w:rsidP="00777272">
      <w:pPr>
        <w:pStyle w:val="Default"/>
        <w:spacing w:line="360" w:lineRule="exact"/>
        <w:ind w:leftChars="350" w:left="1560" w:hangingChars="300" w:hanging="720"/>
        <w:rPr>
          <w:color w:val="000000" w:themeColor="text1"/>
        </w:rPr>
      </w:pPr>
      <w:proofErr w:type="gramStart"/>
      <w:r w:rsidRPr="00362270">
        <w:t>1.</w:t>
      </w:r>
      <w:r w:rsidR="00EF6AF6">
        <w:rPr>
          <w:rFonts w:hint="eastAsia"/>
        </w:rPr>
        <w:t>4</w:t>
      </w:r>
      <w:r w:rsidRPr="00362270">
        <w:t xml:space="preserve">.1 </w:t>
      </w:r>
      <w:r w:rsidR="00066656">
        <w:rPr>
          <w:rFonts w:hint="eastAsia"/>
        </w:rPr>
        <w:t xml:space="preserve"> </w:t>
      </w:r>
      <w:r w:rsidRPr="00362270">
        <w:t>The</w:t>
      </w:r>
      <w:proofErr w:type="gramEnd"/>
      <w:r w:rsidRPr="00362270">
        <w:t xml:space="preserve"> Buyer shall pick</w:t>
      </w:r>
      <w:r w:rsidR="003739C8">
        <w:rPr>
          <w:rFonts w:hint="eastAsia"/>
        </w:rPr>
        <w:t xml:space="preserve"> </w:t>
      </w:r>
      <w:r w:rsidRPr="00362270">
        <w:t>up the U</w:t>
      </w:r>
      <w:r w:rsidRPr="007908AE">
        <w:rPr>
          <w:color w:val="000000" w:themeColor="text1"/>
        </w:rPr>
        <w:t xml:space="preserve">nits within </w:t>
      </w:r>
      <w:r w:rsidR="00A44FD6" w:rsidRPr="007908AE">
        <w:rPr>
          <w:color w:val="000000" w:themeColor="text1"/>
          <w:highlight w:val="yellow"/>
        </w:rPr>
        <w:t>6</w:t>
      </w:r>
      <w:r w:rsidR="00664DA7" w:rsidRPr="007908AE">
        <w:rPr>
          <w:color w:val="000000" w:themeColor="text1"/>
          <w:highlight w:val="yellow"/>
        </w:rPr>
        <w:t xml:space="preserve"> months</w:t>
      </w:r>
      <w:r w:rsidR="00664DA7" w:rsidRPr="007908AE">
        <w:rPr>
          <w:rFonts w:hint="eastAsia"/>
          <w:color w:val="000000" w:themeColor="text1"/>
        </w:rPr>
        <w:t xml:space="preserve"> </w:t>
      </w:r>
      <w:r w:rsidRPr="007908AE">
        <w:rPr>
          <w:color w:val="000000" w:themeColor="text1"/>
        </w:rPr>
        <w:t xml:space="preserve">after the date of awarding. </w:t>
      </w:r>
    </w:p>
    <w:p w:rsidR="00206509" w:rsidRDefault="004B517C" w:rsidP="00777272">
      <w:pPr>
        <w:pStyle w:val="Default"/>
        <w:spacing w:line="360" w:lineRule="exact"/>
        <w:ind w:leftChars="350" w:left="1560" w:hangingChars="300" w:hanging="720"/>
      </w:pPr>
      <w:proofErr w:type="gramStart"/>
      <w:r w:rsidRPr="007908AE">
        <w:rPr>
          <w:color w:val="000000" w:themeColor="text1"/>
        </w:rPr>
        <w:t>1.</w:t>
      </w:r>
      <w:r w:rsidR="00EF6AF6" w:rsidRPr="007908AE">
        <w:rPr>
          <w:rFonts w:hint="eastAsia"/>
          <w:color w:val="000000" w:themeColor="text1"/>
        </w:rPr>
        <w:t>4</w:t>
      </w:r>
      <w:r w:rsidRPr="007908AE">
        <w:rPr>
          <w:color w:val="000000" w:themeColor="text1"/>
        </w:rPr>
        <w:t xml:space="preserve">.2 </w:t>
      </w:r>
      <w:r w:rsidR="00066656" w:rsidRPr="007908AE">
        <w:rPr>
          <w:rFonts w:hint="eastAsia"/>
          <w:color w:val="000000" w:themeColor="text1"/>
        </w:rPr>
        <w:t xml:space="preserve"> </w:t>
      </w:r>
      <w:r w:rsidRPr="007908AE">
        <w:rPr>
          <w:color w:val="000000" w:themeColor="text1"/>
        </w:rPr>
        <w:t>The</w:t>
      </w:r>
      <w:proofErr w:type="gramEnd"/>
      <w:r w:rsidRPr="007908AE">
        <w:rPr>
          <w:color w:val="000000" w:themeColor="text1"/>
        </w:rPr>
        <w:t xml:space="preserve"> sale quantities and grouped locations in each Area are summarized in </w:t>
      </w:r>
      <w:r w:rsidR="006325B2">
        <w:rPr>
          <w:i/>
          <w:iCs/>
          <w:color w:val="000000" w:themeColor="text1"/>
        </w:rPr>
        <w:t xml:space="preserve">Appendix </w:t>
      </w:r>
      <w:r w:rsidR="006325B2">
        <w:rPr>
          <w:rFonts w:hint="eastAsia"/>
          <w:i/>
          <w:iCs/>
          <w:color w:val="000000" w:themeColor="text1"/>
        </w:rPr>
        <w:t>1</w:t>
      </w:r>
      <w:r w:rsidRPr="007908AE">
        <w:rPr>
          <w:i/>
          <w:iCs/>
          <w:color w:val="000000" w:themeColor="text1"/>
        </w:rPr>
        <w:t xml:space="preserve"> </w:t>
      </w:r>
      <w:r w:rsidRPr="007908AE">
        <w:rPr>
          <w:color w:val="000000" w:themeColor="text1"/>
        </w:rPr>
        <w:t xml:space="preserve">hereof but, however, which is </w:t>
      </w:r>
      <w:r w:rsidR="00AD255B" w:rsidRPr="007908AE">
        <w:rPr>
          <w:color w:val="000000" w:themeColor="text1"/>
          <w:highlight w:val="yellow"/>
        </w:rPr>
        <w:t xml:space="preserve">subject to </w:t>
      </w:r>
      <w:r w:rsidR="00AD255B" w:rsidRPr="007908AE">
        <w:rPr>
          <w:color w:val="000000" w:themeColor="text1"/>
          <w:highlight w:val="yellow"/>
        </w:rPr>
        <w:lastRenderedPageBreak/>
        <w:t>10% deviation</w:t>
      </w:r>
      <w:r w:rsidRPr="007908AE">
        <w:rPr>
          <w:color w:val="000000" w:themeColor="text1"/>
        </w:rPr>
        <w:t xml:space="preserve"> and may be changed upon Yang Mi</w:t>
      </w:r>
      <w:r w:rsidRPr="00362270">
        <w:t>ng</w:t>
      </w:r>
      <w:r w:rsidR="00432C0C" w:rsidRPr="00362270">
        <w:t>’</w:t>
      </w:r>
      <w:r w:rsidRPr="00362270">
        <w:t xml:space="preserve">s business demand and in its sole discretion. </w:t>
      </w:r>
    </w:p>
    <w:p w:rsidR="00206509" w:rsidRDefault="004B517C" w:rsidP="00777272">
      <w:pPr>
        <w:pStyle w:val="Default"/>
        <w:spacing w:line="360" w:lineRule="exact"/>
        <w:ind w:leftChars="350" w:left="1560" w:hangingChars="300" w:hanging="720"/>
      </w:pPr>
      <w:proofErr w:type="gramStart"/>
      <w:r w:rsidRPr="00362270">
        <w:t>1.</w:t>
      </w:r>
      <w:r w:rsidR="00EF6AF6">
        <w:rPr>
          <w:rFonts w:hint="eastAsia"/>
        </w:rPr>
        <w:t>4</w:t>
      </w:r>
      <w:r w:rsidRPr="00362270">
        <w:t xml:space="preserve">.3 </w:t>
      </w:r>
      <w:r w:rsidR="00066656">
        <w:rPr>
          <w:rFonts w:hint="eastAsia"/>
        </w:rPr>
        <w:t xml:space="preserve"> </w:t>
      </w:r>
      <w:r w:rsidRPr="00362270">
        <w:t>Yang</w:t>
      </w:r>
      <w:proofErr w:type="gramEnd"/>
      <w:r w:rsidRPr="00362270">
        <w:t xml:space="preserve"> Ming will advise the Buyer when any of the Units is available for delivery to the Buyer (“Delivery Notice”) and such Unit</w:t>
      </w:r>
      <w:r w:rsidR="00DE4BE7">
        <w:rPr>
          <w:rFonts w:hint="eastAsia"/>
        </w:rPr>
        <w:t>(s)</w:t>
      </w:r>
      <w:r w:rsidRPr="00362270">
        <w:t xml:space="preserve"> shall be deemed as been delivered to the Buyer on the date specified on the Yang Ming</w:t>
      </w:r>
      <w:r w:rsidR="00432C0C" w:rsidRPr="00362270">
        <w:t>’</w:t>
      </w:r>
      <w:r w:rsidRPr="00362270">
        <w:t>s Delivery Notice (“Delivery Date”). All risk of loss or damage to the Unit</w:t>
      </w:r>
      <w:r w:rsidR="00DE4BE7">
        <w:rPr>
          <w:rFonts w:hint="eastAsia"/>
        </w:rPr>
        <w:t>(s)</w:t>
      </w:r>
      <w:r w:rsidRPr="00362270">
        <w:t xml:space="preserve"> or liability arising as a result of the ownership thereof shall be borne by the Buyer as of the Delivery Date of such Unit</w:t>
      </w:r>
      <w:r w:rsidR="00F87B11">
        <w:rPr>
          <w:rFonts w:hint="eastAsia"/>
        </w:rPr>
        <w:t>(s)</w:t>
      </w:r>
      <w:r w:rsidRPr="00362270">
        <w:t xml:space="preserve">. </w:t>
      </w:r>
    </w:p>
    <w:p w:rsidR="00206509" w:rsidRDefault="004B517C" w:rsidP="00777272">
      <w:pPr>
        <w:pStyle w:val="Default"/>
        <w:spacing w:line="360" w:lineRule="exact"/>
        <w:ind w:leftChars="350" w:left="1560" w:hangingChars="300" w:hanging="720"/>
      </w:pPr>
      <w:proofErr w:type="gramStart"/>
      <w:r w:rsidRPr="00362270">
        <w:t>1.</w:t>
      </w:r>
      <w:r w:rsidR="00EF6AF6">
        <w:rPr>
          <w:rFonts w:hint="eastAsia"/>
        </w:rPr>
        <w:t>4</w:t>
      </w:r>
      <w:r w:rsidRPr="00362270">
        <w:t xml:space="preserve">.4 </w:t>
      </w:r>
      <w:r w:rsidR="00066656">
        <w:rPr>
          <w:rFonts w:hint="eastAsia"/>
        </w:rPr>
        <w:t xml:space="preserve"> </w:t>
      </w:r>
      <w:r w:rsidRPr="00362270">
        <w:t>The</w:t>
      </w:r>
      <w:proofErr w:type="gramEnd"/>
      <w:r w:rsidRPr="00362270">
        <w:t xml:space="preserve"> Buyer and Yang Ming hereby agree that the Units will be delivered to the Buyer at Yang Ming</w:t>
      </w:r>
      <w:r w:rsidR="00432C0C" w:rsidRPr="00362270">
        <w:t>’</w:t>
      </w:r>
      <w:r w:rsidRPr="00362270">
        <w:t xml:space="preserve">s terminals or depots in the locations and quantities described in the Agreement. The Parties may mutually consent to change such locations and quantities by thirty (30) calendar </w:t>
      </w:r>
      <w:proofErr w:type="gramStart"/>
      <w:r w:rsidRPr="00362270">
        <w:t>days</w:t>
      </w:r>
      <w:proofErr w:type="gramEnd"/>
      <w:r w:rsidRPr="00362270">
        <w:t xml:space="preserve"> prior written agreement before Delivery Date. Such Delivery shall be borne at the Buyer</w:t>
      </w:r>
      <w:r w:rsidR="00E7450C" w:rsidRPr="00362270">
        <w:t>’</w:t>
      </w:r>
      <w:r w:rsidRPr="00362270">
        <w:t>s expense, except for the lifting charges, gate charges and storage charges mentioned in Clause1.</w:t>
      </w:r>
      <w:r w:rsidR="002913DD">
        <w:rPr>
          <w:rFonts w:hint="eastAsia"/>
        </w:rPr>
        <w:t>5</w:t>
      </w:r>
      <w:r w:rsidRPr="00362270">
        <w:t>.1 hereof which shall be borne at Yang Ming</w:t>
      </w:r>
      <w:r w:rsidR="00E7450C" w:rsidRPr="00362270">
        <w:t>’</w:t>
      </w:r>
      <w:r w:rsidRPr="00362270">
        <w:t>s expense. In the event of restrictions of specific terminals or depots, the Buyer may pick up the Units at the Buyer</w:t>
      </w:r>
      <w:r w:rsidR="00E7450C" w:rsidRPr="00362270">
        <w:t>’</w:t>
      </w:r>
      <w:r w:rsidRPr="00362270">
        <w:t>s nominated depots. Such Delivery shall be borne at the Buyer</w:t>
      </w:r>
      <w:r w:rsidR="00E7450C" w:rsidRPr="00362270">
        <w:t>’</w:t>
      </w:r>
      <w:r w:rsidRPr="00362270">
        <w:t xml:space="preserve">s cost, responsibility and expense. </w:t>
      </w:r>
    </w:p>
    <w:p w:rsidR="00231F52" w:rsidRDefault="00231F52" w:rsidP="00777272">
      <w:pPr>
        <w:pStyle w:val="Default"/>
        <w:spacing w:line="360" w:lineRule="exact"/>
        <w:ind w:leftChars="350" w:left="1560" w:hangingChars="300" w:hanging="720"/>
      </w:pPr>
    </w:p>
    <w:p w:rsidR="00206509" w:rsidRDefault="004B517C" w:rsidP="00777272">
      <w:pPr>
        <w:pStyle w:val="Default"/>
        <w:spacing w:line="360" w:lineRule="exact"/>
        <w:ind w:firstLineChars="150" w:firstLine="360"/>
      </w:pPr>
      <w:proofErr w:type="gramStart"/>
      <w:r w:rsidRPr="00AD4AA6">
        <w:t>1.</w:t>
      </w:r>
      <w:r w:rsidR="00EF6AF6">
        <w:rPr>
          <w:rFonts w:hint="eastAsia"/>
        </w:rPr>
        <w:t>5</w:t>
      </w:r>
      <w:r w:rsidRPr="00AD4AA6">
        <w:t xml:space="preserve"> </w:t>
      </w:r>
      <w:r w:rsidR="007B2BF0" w:rsidRPr="00AD4AA6">
        <w:rPr>
          <w:rFonts w:hint="eastAsia"/>
        </w:rPr>
        <w:t xml:space="preserve"> </w:t>
      </w:r>
      <w:r w:rsidRPr="00AD4AA6">
        <w:rPr>
          <w:b/>
          <w:bCs/>
        </w:rPr>
        <w:t>Storage</w:t>
      </w:r>
      <w:proofErr w:type="gramEnd"/>
      <w:r w:rsidRPr="00362270">
        <w:rPr>
          <w:b/>
          <w:bCs/>
        </w:rPr>
        <w:t xml:space="preserve"> </w:t>
      </w:r>
    </w:p>
    <w:p w:rsidR="00206509" w:rsidRDefault="004B517C" w:rsidP="00777272">
      <w:pPr>
        <w:pStyle w:val="Default"/>
        <w:spacing w:line="360" w:lineRule="exact"/>
        <w:ind w:leftChars="350" w:left="1560" w:hangingChars="300" w:hanging="720"/>
      </w:pPr>
      <w:proofErr w:type="gramStart"/>
      <w:r w:rsidRPr="00362270">
        <w:t>1.</w:t>
      </w:r>
      <w:r w:rsidR="00EF6AF6">
        <w:rPr>
          <w:rFonts w:hint="eastAsia"/>
        </w:rPr>
        <w:t>5</w:t>
      </w:r>
      <w:r w:rsidRPr="00362270">
        <w:t xml:space="preserve">.1 </w:t>
      </w:r>
      <w:r w:rsidR="00066656">
        <w:rPr>
          <w:rFonts w:hint="eastAsia"/>
        </w:rPr>
        <w:t xml:space="preserve"> </w:t>
      </w:r>
      <w:r w:rsidRPr="00362270">
        <w:t>The</w:t>
      </w:r>
      <w:proofErr w:type="gramEnd"/>
      <w:r w:rsidRPr="00362270">
        <w:t xml:space="preserve"> Buyer is allowed to store any of the Units at the expense of Yang Ming in Yang Ming</w:t>
      </w:r>
      <w:r w:rsidR="00E7450C" w:rsidRPr="00362270">
        <w:t>’</w:t>
      </w:r>
      <w:r w:rsidRPr="00362270">
        <w:t>s depots at the Buyer</w:t>
      </w:r>
      <w:r w:rsidR="00E7450C" w:rsidRPr="00362270">
        <w:t>’</w:t>
      </w:r>
      <w:r w:rsidRPr="00362270">
        <w:t>s risk and responsibility</w:t>
      </w:r>
      <w:r w:rsidRPr="007908AE">
        <w:rPr>
          <w:color w:val="000000" w:themeColor="text1"/>
        </w:rPr>
        <w:t xml:space="preserve"> </w:t>
      </w:r>
      <w:r w:rsidR="00AD255B" w:rsidRPr="007908AE">
        <w:rPr>
          <w:color w:val="000000" w:themeColor="text1"/>
          <w:highlight w:val="yellow"/>
        </w:rPr>
        <w:t>for a period not exceeding</w:t>
      </w:r>
      <w:r w:rsidR="00AD255B" w:rsidRPr="007908AE">
        <w:rPr>
          <w:color w:val="FF0000"/>
          <w:highlight w:val="yellow"/>
        </w:rPr>
        <w:t xml:space="preserve"> fifteen (</w:t>
      </w:r>
      <w:r w:rsidR="0028292A" w:rsidRPr="007908AE">
        <w:rPr>
          <w:rFonts w:hint="eastAsia"/>
          <w:color w:val="FF0000"/>
          <w:highlight w:val="yellow"/>
        </w:rPr>
        <w:t>15</w:t>
      </w:r>
      <w:r w:rsidR="00AD255B" w:rsidRPr="007908AE">
        <w:rPr>
          <w:color w:val="FF0000"/>
          <w:highlight w:val="yellow"/>
        </w:rPr>
        <w:t>)</w:t>
      </w:r>
      <w:r w:rsidR="00AD255B" w:rsidRPr="007908AE">
        <w:rPr>
          <w:color w:val="000000" w:themeColor="text1"/>
          <w:highlight w:val="yellow"/>
        </w:rPr>
        <w:t xml:space="preserve"> calendar days after Delivery Date of such Unit</w:t>
      </w:r>
      <w:r w:rsidR="00AD4AA6" w:rsidRPr="007908AE">
        <w:rPr>
          <w:rFonts w:hint="eastAsia"/>
          <w:color w:val="000000" w:themeColor="text1"/>
        </w:rPr>
        <w:t>(s)</w:t>
      </w:r>
      <w:r w:rsidRPr="007908AE">
        <w:rPr>
          <w:color w:val="000000" w:themeColor="text1"/>
        </w:rPr>
        <w:t>. Yang Ming shall have the right to charge the Buye</w:t>
      </w:r>
      <w:r w:rsidRPr="00362270">
        <w:t>r including storage</w:t>
      </w:r>
      <w:r w:rsidR="00AD4AA6">
        <w:rPr>
          <w:rFonts w:hint="eastAsia"/>
        </w:rPr>
        <w:t xml:space="preserve"> fee</w:t>
      </w:r>
      <w:r w:rsidRPr="00362270">
        <w:t xml:space="preserve">, chassis usage fee, flipping fee etc. incurred by Yang Ming for storage of such </w:t>
      </w:r>
      <w:r w:rsidRPr="00E175E8">
        <w:t>Unit</w:t>
      </w:r>
      <w:r w:rsidR="00AD4AA6" w:rsidRPr="00E175E8">
        <w:rPr>
          <w:rFonts w:hint="eastAsia"/>
        </w:rPr>
        <w:t>(s)</w:t>
      </w:r>
      <w:r w:rsidRPr="00362270">
        <w:t xml:space="preserve"> after such fifteen (15) calendar </w:t>
      </w:r>
      <w:proofErr w:type="gramStart"/>
      <w:r w:rsidRPr="00362270">
        <w:t>days</w:t>
      </w:r>
      <w:proofErr w:type="gramEnd"/>
      <w:r w:rsidRPr="00362270">
        <w:t xml:space="preserve"> period and the Buyer shall pay such charges directly to Yang Ming within seven (7) calendar days from receipt of invoice from Yang Ming. The Buyer further agrees to pay such charges to Yang Ming regardless of the value of the Unit</w:t>
      </w:r>
      <w:r w:rsidR="00E175E8">
        <w:rPr>
          <w:rFonts w:hint="eastAsia"/>
        </w:rPr>
        <w:t>(s)</w:t>
      </w:r>
      <w:r w:rsidRPr="00362270">
        <w:t xml:space="preserve"> remaining in Yang Ming</w:t>
      </w:r>
      <w:r w:rsidR="00E7450C" w:rsidRPr="00362270">
        <w:t>’</w:t>
      </w:r>
      <w:r w:rsidRPr="00362270">
        <w:t xml:space="preserve">s depot. </w:t>
      </w:r>
    </w:p>
    <w:p w:rsidR="00206509" w:rsidRDefault="004B517C" w:rsidP="00777272">
      <w:pPr>
        <w:pStyle w:val="Default"/>
        <w:spacing w:line="360" w:lineRule="exact"/>
        <w:ind w:leftChars="350" w:left="1560" w:hangingChars="300" w:hanging="720"/>
      </w:pPr>
      <w:proofErr w:type="gramStart"/>
      <w:r w:rsidRPr="00362270">
        <w:t>1.</w:t>
      </w:r>
      <w:r w:rsidR="00EF6AF6">
        <w:rPr>
          <w:rFonts w:hint="eastAsia"/>
        </w:rPr>
        <w:t>5</w:t>
      </w:r>
      <w:r w:rsidRPr="00362270">
        <w:t xml:space="preserve">.2 </w:t>
      </w:r>
      <w:r w:rsidR="00066656">
        <w:rPr>
          <w:rFonts w:hint="eastAsia"/>
        </w:rPr>
        <w:t xml:space="preserve"> </w:t>
      </w:r>
      <w:r w:rsidRPr="00362270">
        <w:t>In</w:t>
      </w:r>
      <w:proofErr w:type="gramEnd"/>
      <w:r w:rsidRPr="00362270">
        <w:t xml:space="preserve"> the event that Yang Ming delivers any of the Units directly to the Buyer</w:t>
      </w:r>
      <w:r w:rsidR="00E7450C" w:rsidRPr="00362270">
        <w:t>’</w:t>
      </w:r>
      <w:r w:rsidRPr="00362270">
        <w:t xml:space="preserve">s depot, all the expenses for trailer and incurred at the depot, including but not limited to, storage charges, shall be borne in full by the Buyer. </w:t>
      </w:r>
    </w:p>
    <w:p w:rsidR="00231F52" w:rsidRDefault="00231F52" w:rsidP="00777272">
      <w:pPr>
        <w:pStyle w:val="Default"/>
        <w:spacing w:line="360" w:lineRule="exact"/>
        <w:ind w:leftChars="350" w:left="1560" w:hangingChars="300" w:hanging="720"/>
      </w:pPr>
    </w:p>
    <w:p w:rsidR="00724B87" w:rsidRDefault="004B517C" w:rsidP="00724B87">
      <w:pPr>
        <w:pStyle w:val="Default"/>
        <w:spacing w:line="360" w:lineRule="exact"/>
        <w:ind w:firstLineChars="150" w:firstLine="360"/>
      </w:pPr>
      <w:proofErr w:type="gramStart"/>
      <w:r w:rsidRPr="00362270">
        <w:rPr>
          <w:b/>
          <w:bCs/>
        </w:rPr>
        <w:t>1.</w:t>
      </w:r>
      <w:r w:rsidR="00EF6AF6">
        <w:rPr>
          <w:rFonts w:hint="eastAsia"/>
          <w:b/>
          <w:bCs/>
        </w:rPr>
        <w:t>6</w:t>
      </w:r>
      <w:r w:rsidRPr="00362270">
        <w:rPr>
          <w:b/>
          <w:bCs/>
        </w:rPr>
        <w:t xml:space="preserve"> </w:t>
      </w:r>
      <w:r w:rsidR="00066656">
        <w:rPr>
          <w:rFonts w:hint="eastAsia"/>
          <w:b/>
          <w:bCs/>
        </w:rPr>
        <w:t xml:space="preserve"> </w:t>
      </w:r>
      <w:r w:rsidRPr="00362270">
        <w:rPr>
          <w:b/>
          <w:bCs/>
        </w:rPr>
        <w:t>Title</w:t>
      </w:r>
      <w:proofErr w:type="gramEnd"/>
      <w:r w:rsidRPr="00362270">
        <w:rPr>
          <w:b/>
          <w:bCs/>
        </w:rPr>
        <w:t xml:space="preserve">: </w:t>
      </w:r>
    </w:p>
    <w:p w:rsidR="00231F52" w:rsidRPr="00724B87" w:rsidRDefault="00724B87" w:rsidP="00724B87">
      <w:pPr>
        <w:pStyle w:val="Default"/>
        <w:spacing w:line="360" w:lineRule="exact"/>
        <w:ind w:leftChars="400" w:left="960"/>
      </w:pPr>
      <w:r w:rsidRPr="00870F1A">
        <w:rPr>
          <w:sz w:val="23"/>
          <w:szCs w:val="23"/>
        </w:rPr>
        <w:t xml:space="preserve">Upon receiving of all the payment of Purchase Price to Units by the Buyer(s), </w:t>
      </w:r>
      <w:r w:rsidRPr="00870F1A">
        <w:rPr>
          <w:sz w:val="23"/>
          <w:szCs w:val="23"/>
        </w:rPr>
        <w:lastRenderedPageBreak/>
        <w:t xml:space="preserve">Yang Ming shall, on the Delivery Date, grant, convey, transfer and vest with Buyer all of Yang Ming’s right, title and interest in and to such Units, free and clear of all security interests, liens, options, charges, encumbrances, restrictions or any other third-party rights (collectively, ‘Encumbrances’) on, over, or otherwise attaching to or affecting, or that could attach to or affect, such Units or title thereto. Yang Ming shall deliver to Buyer an executed Bill of Sale in the form attached hereto as </w:t>
      </w:r>
      <w:r w:rsidRPr="00870F1A">
        <w:rPr>
          <w:i/>
          <w:iCs/>
          <w:sz w:val="23"/>
          <w:szCs w:val="23"/>
        </w:rPr>
        <w:t xml:space="preserve">Appendix 3 </w:t>
      </w:r>
      <w:r w:rsidRPr="00870F1A">
        <w:rPr>
          <w:sz w:val="23"/>
          <w:szCs w:val="23"/>
        </w:rPr>
        <w:t>with respect to Units purchased by Buyer. If at any time during the Agreement, Buyer notifies Yang Ming that any Unit is not free from all Encumbrances, Yang Ming will make payable to Buyer immediately or Buyer shall withhold from the next payment due to Yang Ming if any, the sum of the lesser of: (a) the Purchase Price of such Unit, in which case such Unit shall be returned to Yang Ming at Yang Ming’s cost; or (b)the amount necessary to remove such Encumbrances including, without limitation, expenses incurred by Buyer (including reasonable attorneys’ fees and costs) in removing such Encumbrances.</w:t>
      </w:r>
    </w:p>
    <w:p w:rsidR="00206509" w:rsidRDefault="004B517C" w:rsidP="00777272">
      <w:pPr>
        <w:pStyle w:val="Default"/>
        <w:spacing w:line="360" w:lineRule="exact"/>
        <w:ind w:firstLineChars="150" w:firstLine="360"/>
      </w:pPr>
      <w:proofErr w:type="gramStart"/>
      <w:r w:rsidRPr="00362270">
        <w:rPr>
          <w:b/>
          <w:bCs/>
        </w:rPr>
        <w:t>1.</w:t>
      </w:r>
      <w:r w:rsidR="00EF6AF6">
        <w:rPr>
          <w:rFonts w:hint="eastAsia"/>
          <w:b/>
          <w:bCs/>
        </w:rPr>
        <w:t>7</w:t>
      </w:r>
      <w:r w:rsidRPr="00362270">
        <w:rPr>
          <w:b/>
          <w:bCs/>
        </w:rPr>
        <w:t xml:space="preserve"> </w:t>
      </w:r>
      <w:r w:rsidR="00066656">
        <w:rPr>
          <w:rFonts w:hint="eastAsia"/>
          <w:b/>
          <w:bCs/>
        </w:rPr>
        <w:t xml:space="preserve"> </w:t>
      </w:r>
      <w:r w:rsidRPr="00362270">
        <w:rPr>
          <w:b/>
          <w:bCs/>
        </w:rPr>
        <w:t>Taxes</w:t>
      </w:r>
      <w:proofErr w:type="gramEnd"/>
      <w:r w:rsidRPr="00362270">
        <w:rPr>
          <w:b/>
          <w:bCs/>
        </w:rPr>
        <w:t xml:space="preserve"> </w:t>
      </w:r>
    </w:p>
    <w:p w:rsidR="00206509" w:rsidRDefault="004B517C" w:rsidP="00777272">
      <w:pPr>
        <w:pStyle w:val="Default"/>
        <w:spacing w:line="360" w:lineRule="exact"/>
        <w:ind w:leftChars="400" w:left="960"/>
      </w:pPr>
      <w:r w:rsidRPr="00362270">
        <w:t xml:space="preserve">Any taxes for sales, transfer, turnover, excise or other taxes, excluding income taxes, applicable to the sale, purchase and/or delivery of the Units or otherwise payable by reason of this Agreement (the “Taxes”) shall be borne in full by the Buyer. In the event that Yang Ming pays any and all of the Taxes, the Buyer shall reimburse Yang Ming in full. Uniform Invoices will be issued for Units to be delivered in Taiwan in accordance with Value- added and Non-value added Business Tax Act of R.O.C. </w:t>
      </w:r>
    </w:p>
    <w:p w:rsidR="00206509" w:rsidRDefault="00206509" w:rsidP="00777272">
      <w:pPr>
        <w:pStyle w:val="Default"/>
        <w:spacing w:line="360" w:lineRule="exact"/>
        <w:rPr>
          <w:b/>
          <w:bCs/>
        </w:rPr>
      </w:pPr>
    </w:p>
    <w:p w:rsidR="00206509" w:rsidRDefault="004B517C" w:rsidP="00777272">
      <w:pPr>
        <w:pStyle w:val="Default"/>
        <w:spacing w:line="360" w:lineRule="exact"/>
      </w:pPr>
      <w:proofErr w:type="gramStart"/>
      <w:r w:rsidRPr="00362270">
        <w:rPr>
          <w:b/>
          <w:bCs/>
        </w:rPr>
        <w:t xml:space="preserve">2 </w:t>
      </w:r>
      <w:r w:rsidR="008B17C7" w:rsidRPr="008B17C7">
        <w:rPr>
          <w:rFonts w:hint="eastAsia"/>
          <w:b/>
          <w:bCs/>
          <w:u w:val="single"/>
        </w:rPr>
        <w:t xml:space="preserve"> </w:t>
      </w:r>
      <w:r w:rsidRPr="008B17C7">
        <w:rPr>
          <w:b/>
          <w:bCs/>
          <w:u w:val="single"/>
        </w:rPr>
        <w:t>Submission</w:t>
      </w:r>
      <w:proofErr w:type="gramEnd"/>
      <w:r w:rsidRPr="008B17C7">
        <w:rPr>
          <w:b/>
          <w:bCs/>
          <w:u w:val="single"/>
        </w:rPr>
        <w:t xml:space="preserve"> of Bids</w:t>
      </w:r>
      <w:r w:rsidRPr="00362270">
        <w:rPr>
          <w:b/>
          <w:bCs/>
        </w:rPr>
        <w:t xml:space="preserve"> </w:t>
      </w:r>
    </w:p>
    <w:p w:rsidR="00206509" w:rsidRDefault="004B517C" w:rsidP="00777272">
      <w:pPr>
        <w:pStyle w:val="Default"/>
        <w:spacing w:line="360" w:lineRule="exact"/>
        <w:ind w:leftChars="150" w:left="960" w:hangingChars="250" w:hanging="600"/>
      </w:pPr>
      <w:r w:rsidRPr="00362270">
        <w:t>2.1</w:t>
      </w:r>
      <w:r w:rsidR="008B17C7">
        <w:rPr>
          <w:rFonts w:hint="eastAsia"/>
        </w:rPr>
        <w:t xml:space="preserve">  </w:t>
      </w:r>
      <w:r w:rsidRPr="00362270">
        <w:t xml:space="preserve">The </w:t>
      </w:r>
      <w:r w:rsidR="00206041">
        <w:rPr>
          <w:rFonts w:hint="eastAsia"/>
        </w:rPr>
        <w:t xml:space="preserve">Bidders </w:t>
      </w:r>
      <w:r w:rsidRPr="00362270">
        <w:t xml:space="preserve">who have intention to join this Bidding shall, upon acceptance to the terms and conditions hereunder, submit its bid documentation to the e-mail address as mentioned below </w:t>
      </w:r>
      <w:r w:rsidR="00AD255B" w:rsidRPr="00777272">
        <w:rPr>
          <w:b/>
          <w:bCs/>
          <w:highlight w:val="yellow"/>
          <w:u w:val="single"/>
        </w:rPr>
        <w:t>no later than</w:t>
      </w:r>
      <w:r w:rsidR="00AD255B" w:rsidRPr="00777272">
        <w:rPr>
          <w:b/>
          <w:bCs/>
          <w:highlight w:val="yellow"/>
        </w:rPr>
        <w:t xml:space="preserve"> </w:t>
      </w:r>
      <w:r w:rsidR="00B430BB" w:rsidRPr="00560749">
        <w:rPr>
          <w:rFonts w:hint="eastAsia"/>
          <w:b/>
          <w:highlight w:val="yellow"/>
        </w:rPr>
        <w:t>14</w:t>
      </w:r>
      <w:r w:rsidR="00AD255B" w:rsidRPr="00560749">
        <w:rPr>
          <w:b/>
          <w:highlight w:val="yellow"/>
        </w:rPr>
        <w:t>:00 Taipei local time</w:t>
      </w:r>
      <w:r w:rsidR="00AD255B" w:rsidRPr="00777272">
        <w:rPr>
          <w:highlight w:val="yellow"/>
        </w:rPr>
        <w:t xml:space="preserve"> on </w:t>
      </w:r>
      <w:r w:rsidR="00AD255B" w:rsidRPr="00777272">
        <w:rPr>
          <w:b/>
          <w:bCs/>
          <w:highlight w:val="yellow"/>
        </w:rPr>
        <w:t>1</w:t>
      </w:r>
      <w:r w:rsidR="00047965">
        <w:rPr>
          <w:rFonts w:hint="eastAsia"/>
          <w:b/>
          <w:bCs/>
          <w:highlight w:val="yellow"/>
        </w:rPr>
        <w:t>8</w:t>
      </w:r>
      <w:r w:rsidR="00AD255B" w:rsidRPr="00777272">
        <w:rPr>
          <w:b/>
          <w:bCs/>
          <w:highlight w:val="yellow"/>
        </w:rPr>
        <w:t xml:space="preserve">th </w:t>
      </w:r>
      <w:r w:rsidR="00047965">
        <w:rPr>
          <w:rFonts w:hint="eastAsia"/>
          <w:b/>
          <w:bCs/>
          <w:highlight w:val="yellow"/>
        </w:rPr>
        <w:t>September</w:t>
      </w:r>
      <w:r w:rsidR="00AD255B" w:rsidRPr="00777272">
        <w:rPr>
          <w:b/>
          <w:bCs/>
          <w:highlight w:val="yellow"/>
        </w:rPr>
        <w:t xml:space="preserve"> 201</w:t>
      </w:r>
      <w:r w:rsidR="00047965">
        <w:rPr>
          <w:rFonts w:hint="eastAsia"/>
          <w:b/>
          <w:bCs/>
          <w:highlight w:val="yellow"/>
        </w:rPr>
        <w:t>7</w:t>
      </w:r>
      <w:r w:rsidR="00AD255B" w:rsidRPr="00777272">
        <w:rPr>
          <w:b/>
          <w:bCs/>
          <w:highlight w:val="yellow"/>
        </w:rPr>
        <w:t xml:space="preserve"> </w:t>
      </w:r>
      <w:r w:rsidR="00AD255B" w:rsidRPr="00777272">
        <w:rPr>
          <w:highlight w:val="yellow"/>
        </w:rPr>
        <w:t>(the “Deadline”).</w:t>
      </w:r>
      <w:r w:rsidRPr="00362270">
        <w:t xml:space="preserve"> </w:t>
      </w:r>
    </w:p>
    <w:p w:rsidR="00206509" w:rsidRDefault="00AD255B" w:rsidP="00777272">
      <w:pPr>
        <w:pStyle w:val="Default"/>
        <w:spacing w:line="360" w:lineRule="exact"/>
        <w:ind w:firstLineChars="400" w:firstLine="961"/>
        <w:rPr>
          <w:u w:val="single"/>
        </w:rPr>
      </w:pPr>
      <w:r w:rsidRPr="00777272">
        <w:rPr>
          <w:b/>
          <w:bCs/>
          <w:highlight w:val="yellow"/>
          <w:u w:val="single"/>
        </w:rPr>
        <w:t>E-mail Address: ggsuopenbid@yangming.com</w:t>
      </w:r>
    </w:p>
    <w:p w:rsidR="00206509" w:rsidRDefault="004B517C" w:rsidP="00777272">
      <w:pPr>
        <w:pStyle w:val="Default"/>
        <w:spacing w:line="360" w:lineRule="exact"/>
        <w:ind w:leftChars="150" w:left="960" w:hangingChars="250" w:hanging="600"/>
      </w:pPr>
      <w:proofErr w:type="gramStart"/>
      <w:r w:rsidRPr="00362270">
        <w:t xml:space="preserve">2.2 </w:t>
      </w:r>
      <w:r w:rsidR="008B17C7">
        <w:rPr>
          <w:rFonts w:hint="eastAsia"/>
        </w:rPr>
        <w:t xml:space="preserve"> </w:t>
      </w:r>
      <w:r w:rsidRPr="00362270">
        <w:t>Yang</w:t>
      </w:r>
      <w:proofErr w:type="gramEnd"/>
      <w:r w:rsidRPr="00362270">
        <w:t xml:space="preserve"> Ming will select several qualified and competitive </w:t>
      </w:r>
      <w:r w:rsidR="00847004">
        <w:rPr>
          <w:rFonts w:hint="eastAsia"/>
        </w:rPr>
        <w:t xml:space="preserve">Bidders </w:t>
      </w:r>
      <w:r w:rsidRPr="00362270">
        <w:t>(</w:t>
      </w:r>
      <w:r w:rsidR="00E7450C" w:rsidRPr="00362270">
        <w:t>‘</w:t>
      </w:r>
      <w:r w:rsidRPr="00362270">
        <w:t>Advanced Bidder(s)</w:t>
      </w:r>
      <w:r w:rsidR="00E7450C" w:rsidRPr="00362270">
        <w:t>’</w:t>
      </w:r>
      <w:r w:rsidRPr="00362270">
        <w:t>) from all bidders upon its sole discretion to attend the price competition meeting (</w:t>
      </w:r>
      <w:r w:rsidR="00E7450C" w:rsidRPr="00362270">
        <w:t>‘</w:t>
      </w:r>
      <w:r w:rsidRPr="00362270">
        <w:t>Competition Meeting</w:t>
      </w:r>
      <w:r w:rsidR="00E7450C" w:rsidRPr="00362270">
        <w:t>’</w:t>
      </w:r>
      <w:r w:rsidRPr="00362270">
        <w:t xml:space="preserve">). </w:t>
      </w:r>
    </w:p>
    <w:p w:rsidR="00206509" w:rsidRDefault="004B517C" w:rsidP="00777272">
      <w:pPr>
        <w:pStyle w:val="Default"/>
        <w:spacing w:line="360" w:lineRule="exact"/>
        <w:ind w:leftChars="150" w:left="960" w:hangingChars="250" w:hanging="600"/>
      </w:pPr>
      <w:r w:rsidRPr="00362270">
        <w:t xml:space="preserve">2.3 </w:t>
      </w:r>
      <w:r w:rsidR="008B17C7">
        <w:rPr>
          <w:rFonts w:hint="eastAsia"/>
        </w:rPr>
        <w:t xml:space="preserve"> </w:t>
      </w:r>
      <w:r w:rsidRPr="00362270">
        <w:t xml:space="preserve">Unless otherwise specified, the </w:t>
      </w:r>
      <w:r w:rsidR="00A14609">
        <w:rPr>
          <w:rFonts w:hint="eastAsia"/>
        </w:rPr>
        <w:t xml:space="preserve">Bidders </w:t>
      </w:r>
      <w:r w:rsidRPr="00362270">
        <w:t xml:space="preserve">may not submit more than one bid per procurement case (for example: one company submits 2 bids, one company and its branch both submit a bid respectively, different </w:t>
      </w:r>
      <w:r w:rsidR="00A14609">
        <w:rPr>
          <w:rFonts w:hint="eastAsia"/>
        </w:rPr>
        <w:t xml:space="preserve">companies </w:t>
      </w:r>
      <w:r w:rsidRPr="00362270">
        <w:t xml:space="preserve">but with the same owner both submit bid). Violations of this regulation will be handled as follows: </w:t>
      </w:r>
    </w:p>
    <w:p w:rsidR="00206509" w:rsidRDefault="004B517C" w:rsidP="00777272">
      <w:pPr>
        <w:pStyle w:val="Default"/>
        <w:spacing w:line="360" w:lineRule="exact"/>
        <w:ind w:leftChars="400" w:left="1680" w:hangingChars="300" w:hanging="720"/>
      </w:pPr>
      <w:proofErr w:type="gramStart"/>
      <w:r w:rsidRPr="00362270">
        <w:t xml:space="preserve">2.3.1 </w:t>
      </w:r>
      <w:r w:rsidR="008B17C7">
        <w:rPr>
          <w:rFonts w:hint="eastAsia"/>
        </w:rPr>
        <w:t xml:space="preserve"> </w:t>
      </w:r>
      <w:r w:rsidRPr="00362270">
        <w:t>If</w:t>
      </w:r>
      <w:proofErr w:type="gramEnd"/>
      <w:r w:rsidRPr="00362270">
        <w:t xml:space="preserve"> discovered before the Competition Meeting, the bids of one who submits multiple bids will not be opened. </w:t>
      </w:r>
    </w:p>
    <w:p w:rsidR="00206509" w:rsidRDefault="004B517C" w:rsidP="00777272">
      <w:pPr>
        <w:pStyle w:val="Default"/>
        <w:spacing w:line="360" w:lineRule="exact"/>
        <w:ind w:leftChars="400" w:left="1680" w:hangingChars="300" w:hanging="720"/>
      </w:pPr>
      <w:proofErr w:type="gramStart"/>
      <w:r w:rsidRPr="00362270">
        <w:lastRenderedPageBreak/>
        <w:t xml:space="preserve">2.3.2 </w:t>
      </w:r>
      <w:r w:rsidR="008B17C7">
        <w:rPr>
          <w:rFonts w:hint="eastAsia"/>
        </w:rPr>
        <w:t xml:space="preserve"> </w:t>
      </w:r>
      <w:r w:rsidRPr="00362270">
        <w:t>If</w:t>
      </w:r>
      <w:proofErr w:type="gramEnd"/>
      <w:r w:rsidRPr="00362270">
        <w:t xml:space="preserve"> discovered after the Competition Meeting, the bids of one who submits multiple bids will be failed. </w:t>
      </w:r>
    </w:p>
    <w:p w:rsidR="00206509" w:rsidRDefault="00206509" w:rsidP="00777272">
      <w:pPr>
        <w:pStyle w:val="Default"/>
        <w:spacing w:line="360" w:lineRule="exact"/>
        <w:rPr>
          <w:b/>
          <w:bCs/>
        </w:rPr>
      </w:pPr>
    </w:p>
    <w:p w:rsidR="00206509" w:rsidRDefault="004B517C" w:rsidP="00777272">
      <w:pPr>
        <w:pStyle w:val="Default"/>
        <w:spacing w:line="360" w:lineRule="exact"/>
      </w:pPr>
      <w:proofErr w:type="gramStart"/>
      <w:r w:rsidRPr="00362270">
        <w:rPr>
          <w:b/>
          <w:bCs/>
        </w:rPr>
        <w:t xml:space="preserve">3 </w:t>
      </w:r>
      <w:r w:rsidR="008B17C7">
        <w:rPr>
          <w:rFonts w:hint="eastAsia"/>
          <w:b/>
          <w:bCs/>
        </w:rPr>
        <w:t xml:space="preserve"> </w:t>
      </w:r>
      <w:r w:rsidRPr="008B17C7">
        <w:rPr>
          <w:b/>
          <w:bCs/>
          <w:u w:val="single"/>
        </w:rPr>
        <w:t>Bid</w:t>
      </w:r>
      <w:proofErr w:type="gramEnd"/>
      <w:r w:rsidRPr="008B17C7">
        <w:rPr>
          <w:b/>
          <w:bCs/>
          <w:u w:val="single"/>
        </w:rPr>
        <w:t xml:space="preserve"> Bond</w:t>
      </w:r>
      <w:r w:rsidRPr="00362270">
        <w:rPr>
          <w:b/>
          <w:bCs/>
        </w:rPr>
        <w:t xml:space="preserve"> </w:t>
      </w:r>
    </w:p>
    <w:p w:rsidR="00206509" w:rsidRDefault="004B517C" w:rsidP="00777272">
      <w:pPr>
        <w:pStyle w:val="Default"/>
        <w:spacing w:line="360" w:lineRule="exact"/>
        <w:ind w:leftChars="150" w:left="960" w:hangingChars="250" w:hanging="600"/>
      </w:pPr>
      <w:r w:rsidRPr="00362270">
        <w:t xml:space="preserve">3.1 </w:t>
      </w:r>
      <w:r w:rsidR="008B17C7">
        <w:rPr>
          <w:rFonts w:hint="eastAsia"/>
        </w:rPr>
        <w:t xml:space="preserve"> </w:t>
      </w:r>
      <w:r w:rsidR="00AD255B" w:rsidRPr="00777272">
        <w:rPr>
          <w:color w:val="auto"/>
          <w:highlight w:val="yellow"/>
        </w:rPr>
        <w:t xml:space="preserve">Advanced Bidders shall pay (1) One hundred and </w:t>
      </w:r>
      <w:r w:rsidR="00C10B08">
        <w:rPr>
          <w:rFonts w:hint="eastAsia"/>
          <w:color w:val="auto"/>
          <w:highlight w:val="yellow"/>
        </w:rPr>
        <w:t>seven</w:t>
      </w:r>
      <w:r w:rsidR="00111D9F" w:rsidRPr="00777272">
        <w:rPr>
          <w:color w:val="auto"/>
          <w:highlight w:val="yellow"/>
        </w:rPr>
        <w:t>ty</w:t>
      </w:r>
      <w:r w:rsidR="00C10B08">
        <w:rPr>
          <w:rFonts w:hint="eastAsia"/>
          <w:color w:val="auto"/>
          <w:highlight w:val="yellow"/>
        </w:rPr>
        <w:t xml:space="preserve"> one</w:t>
      </w:r>
      <w:r w:rsidR="00111D9F" w:rsidRPr="00777272">
        <w:rPr>
          <w:color w:val="auto"/>
          <w:highlight w:val="yellow"/>
        </w:rPr>
        <w:t xml:space="preserve"> </w:t>
      </w:r>
      <w:r w:rsidR="00AD255B" w:rsidRPr="00777272">
        <w:rPr>
          <w:color w:val="auto"/>
          <w:highlight w:val="yellow"/>
        </w:rPr>
        <w:t>thousand United States dollars (USD$ 1</w:t>
      </w:r>
      <w:r w:rsidR="00C10B08">
        <w:rPr>
          <w:rFonts w:hint="eastAsia"/>
          <w:color w:val="auto"/>
          <w:highlight w:val="yellow"/>
        </w:rPr>
        <w:t>71</w:t>
      </w:r>
      <w:r w:rsidR="00AD255B" w:rsidRPr="00777272">
        <w:rPr>
          <w:color w:val="auto"/>
          <w:highlight w:val="yellow"/>
        </w:rPr>
        <w:t>,000) if bid for Asia area; (2)</w:t>
      </w:r>
      <w:r w:rsidR="004B67B9" w:rsidRPr="004B67B9">
        <w:rPr>
          <w:rFonts w:hint="eastAsia"/>
          <w:color w:val="auto"/>
          <w:highlight w:val="yellow"/>
        </w:rPr>
        <w:t xml:space="preserve"> </w:t>
      </w:r>
      <w:r w:rsidR="004B67B9">
        <w:rPr>
          <w:rFonts w:hint="eastAsia"/>
          <w:color w:val="auto"/>
          <w:highlight w:val="yellow"/>
        </w:rPr>
        <w:t>F</w:t>
      </w:r>
      <w:r w:rsidR="004B67B9" w:rsidRPr="00777272">
        <w:rPr>
          <w:color w:val="auto"/>
          <w:highlight w:val="yellow"/>
        </w:rPr>
        <w:t xml:space="preserve">orty </w:t>
      </w:r>
      <w:r w:rsidR="004B67B9">
        <w:rPr>
          <w:rFonts w:hint="eastAsia"/>
          <w:color w:val="auto"/>
          <w:highlight w:val="yellow"/>
        </w:rPr>
        <w:t>one</w:t>
      </w:r>
      <w:r w:rsidR="004B67B9" w:rsidRPr="00777272">
        <w:rPr>
          <w:color w:val="auto"/>
          <w:highlight w:val="yellow"/>
        </w:rPr>
        <w:t xml:space="preserve"> thousand </w:t>
      </w:r>
      <w:r w:rsidR="004B67B9">
        <w:rPr>
          <w:rFonts w:hint="eastAsia"/>
          <w:color w:val="auto"/>
          <w:highlight w:val="yellow"/>
        </w:rPr>
        <w:t xml:space="preserve">four hundred </w:t>
      </w:r>
      <w:r w:rsidR="004B67B9" w:rsidRPr="00777272">
        <w:rPr>
          <w:color w:val="auto"/>
          <w:highlight w:val="yellow"/>
        </w:rPr>
        <w:t>United States dollars</w:t>
      </w:r>
      <w:r w:rsidR="00AD255B" w:rsidRPr="00777272">
        <w:rPr>
          <w:color w:val="auto"/>
          <w:highlight w:val="yellow"/>
        </w:rPr>
        <w:t xml:space="preserve"> (USD$ </w:t>
      </w:r>
      <w:r w:rsidR="004B67B9">
        <w:rPr>
          <w:rFonts w:hint="eastAsia"/>
          <w:color w:val="auto"/>
          <w:highlight w:val="yellow"/>
        </w:rPr>
        <w:t>41</w:t>
      </w:r>
      <w:r w:rsidR="00AD255B" w:rsidRPr="00777272">
        <w:rPr>
          <w:color w:val="auto"/>
          <w:highlight w:val="yellow"/>
        </w:rPr>
        <w:t>,</w:t>
      </w:r>
      <w:r w:rsidR="004B67B9">
        <w:rPr>
          <w:rFonts w:hint="eastAsia"/>
          <w:color w:val="auto"/>
          <w:highlight w:val="yellow"/>
        </w:rPr>
        <w:t>4</w:t>
      </w:r>
      <w:r w:rsidR="00AD255B" w:rsidRPr="00777272">
        <w:rPr>
          <w:color w:val="auto"/>
          <w:highlight w:val="yellow"/>
        </w:rPr>
        <w:t xml:space="preserve">00) if bid for Europe area; (3) </w:t>
      </w:r>
      <w:r w:rsidR="00205DEB">
        <w:rPr>
          <w:rFonts w:hint="eastAsia"/>
          <w:color w:val="auto"/>
          <w:highlight w:val="yellow"/>
        </w:rPr>
        <w:t>T</w:t>
      </w:r>
      <w:r w:rsidR="00205DEB" w:rsidRPr="00777272">
        <w:rPr>
          <w:color w:val="auto"/>
          <w:highlight w:val="yellow"/>
        </w:rPr>
        <w:t>hirty</w:t>
      </w:r>
      <w:r w:rsidR="00205DEB">
        <w:rPr>
          <w:rFonts w:hint="eastAsia"/>
          <w:color w:val="auto"/>
          <w:highlight w:val="yellow"/>
        </w:rPr>
        <w:t xml:space="preserve"> three</w:t>
      </w:r>
      <w:r w:rsidR="00205DEB" w:rsidRPr="00777272">
        <w:rPr>
          <w:color w:val="auto"/>
          <w:highlight w:val="yellow"/>
        </w:rPr>
        <w:t xml:space="preserve"> thousand</w:t>
      </w:r>
      <w:r w:rsidR="00205DEB">
        <w:rPr>
          <w:rFonts w:hint="eastAsia"/>
          <w:color w:val="auto"/>
          <w:highlight w:val="yellow"/>
        </w:rPr>
        <w:t xml:space="preserve"> and three hundred</w:t>
      </w:r>
      <w:r w:rsidR="00205DEB" w:rsidRPr="00777272">
        <w:rPr>
          <w:color w:val="auto"/>
          <w:highlight w:val="yellow"/>
        </w:rPr>
        <w:t xml:space="preserve"> United States dollars </w:t>
      </w:r>
      <w:r w:rsidR="00AD255B" w:rsidRPr="00777272">
        <w:rPr>
          <w:color w:val="auto"/>
          <w:highlight w:val="yellow"/>
        </w:rPr>
        <w:t xml:space="preserve">(USD$ </w:t>
      </w:r>
      <w:r w:rsidR="004B67B9">
        <w:rPr>
          <w:rFonts w:hint="eastAsia"/>
          <w:color w:val="auto"/>
          <w:highlight w:val="yellow"/>
        </w:rPr>
        <w:t>33</w:t>
      </w:r>
      <w:r w:rsidR="00AD255B" w:rsidRPr="00777272">
        <w:rPr>
          <w:color w:val="auto"/>
          <w:highlight w:val="yellow"/>
        </w:rPr>
        <w:t>,</w:t>
      </w:r>
      <w:r w:rsidR="004B67B9">
        <w:rPr>
          <w:rFonts w:hint="eastAsia"/>
          <w:color w:val="auto"/>
          <w:highlight w:val="yellow"/>
        </w:rPr>
        <w:t>3</w:t>
      </w:r>
      <w:r w:rsidR="00AD255B" w:rsidRPr="00777272">
        <w:rPr>
          <w:color w:val="auto"/>
          <w:highlight w:val="yellow"/>
        </w:rPr>
        <w:t xml:space="preserve">00) if bid for America; or (4) </w:t>
      </w:r>
      <w:r w:rsidR="00111D9F" w:rsidRPr="00777272">
        <w:rPr>
          <w:color w:val="auto"/>
          <w:highlight w:val="yellow"/>
        </w:rPr>
        <w:t xml:space="preserve">Two </w:t>
      </w:r>
      <w:r w:rsidR="00AD255B" w:rsidRPr="00777272">
        <w:rPr>
          <w:color w:val="auto"/>
          <w:highlight w:val="yellow"/>
        </w:rPr>
        <w:t xml:space="preserve">hundred and </w:t>
      </w:r>
      <w:r w:rsidR="00C10B08">
        <w:rPr>
          <w:rFonts w:hint="eastAsia"/>
          <w:color w:val="auto"/>
          <w:highlight w:val="yellow"/>
        </w:rPr>
        <w:t>forty five</w:t>
      </w:r>
      <w:r w:rsidR="00AD255B" w:rsidRPr="00777272">
        <w:rPr>
          <w:color w:val="auto"/>
          <w:highlight w:val="yellow"/>
        </w:rPr>
        <w:t xml:space="preserve"> thousand</w:t>
      </w:r>
      <w:r w:rsidR="00C10B08">
        <w:rPr>
          <w:rFonts w:hint="eastAsia"/>
          <w:color w:val="auto"/>
          <w:highlight w:val="yellow"/>
        </w:rPr>
        <w:t xml:space="preserve"> and seven hundred</w:t>
      </w:r>
      <w:r w:rsidR="00AD255B" w:rsidRPr="00777272">
        <w:rPr>
          <w:color w:val="auto"/>
          <w:highlight w:val="yellow"/>
        </w:rPr>
        <w:t xml:space="preserve"> United States dollars (USD$ </w:t>
      </w:r>
      <w:r w:rsidR="00111D9F" w:rsidRPr="00777272">
        <w:rPr>
          <w:color w:val="auto"/>
          <w:highlight w:val="yellow"/>
        </w:rPr>
        <w:t>2</w:t>
      </w:r>
      <w:r w:rsidR="00C10B08">
        <w:rPr>
          <w:rFonts w:hint="eastAsia"/>
          <w:color w:val="auto"/>
          <w:highlight w:val="yellow"/>
        </w:rPr>
        <w:t>45</w:t>
      </w:r>
      <w:r w:rsidR="00AD255B" w:rsidRPr="00777272">
        <w:rPr>
          <w:color w:val="auto"/>
          <w:highlight w:val="yellow"/>
        </w:rPr>
        <w:t>,</w:t>
      </w:r>
      <w:r w:rsidR="00C10B08">
        <w:rPr>
          <w:rFonts w:hint="eastAsia"/>
          <w:color w:val="auto"/>
          <w:highlight w:val="yellow"/>
        </w:rPr>
        <w:t>7</w:t>
      </w:r>
      <w:r w:rsidR="00AD255B" w:rsidRPr="00777272">
        <w:rPr>
          <w:color w:val="auto"/>
          <w:highlight w:val="yellow"/>
        </w:rPr>
        <w:t>00) if bid for all areas</w:t>
      </w:r>
      <w:r w:rsidRPr="00362270">
        <w:t xml:space="preserve">, to remit money or offer a </w:t>
      </w:r>
      <w:r w:rsidR="00982975">
        <w:t>‘</w:t>
      </w:r>
      <w:r w:rsidRPr="00362270">
        <w:t>bank draft</w:t>
      </w:r>
      <w:r w:rsidR="00982975">
        <w:t>’</w:t>
      </w:r>
      <w:r w:rsidRPr="00362270">
        <w:t xml:space="preserve"> to Yang Ming</w:t>
      </w:r>
      <w:r w:rsidR="004A3921" w:rsidRPr="00362270">
        <w:t>’</w:t>
      </w:r>
      <w:r w:rsidRPr="00362270">
        <w:t xml:space="preserve">s Finance Department as the bid bond </w:t>
      </w:r>
      <w:r w:rsidR="004A3921" w:rsidRPr="00362270">
        <w:t>(‘</w:t>
      </w:r>
      <w:r w:rsidRPr="00362270">
        <w:t>Bid Bond</w:t>
      </w:r>
      <w:r w:rsidR="004A3921" w:rsidRPr="00362270">
        <w:t>’</w:t>
      </w:r>
      <w:r w:rsidRPr="00362270">
        <w:t xml:space="preserve">) to this Bidding before the Competition Meeting. If Advanced Bidders have enough receivable of rental from Yang Ming, Advanced Bidders agree to sign the Letter of Undertaking ( as the </w:t>
      </w:r>
      <w:r w:rsidRPr="006325B2">
        <w:rPr>
          <w:i/>
        </w:rPr>
        <w:t>Appendix</w:t>
      </w:r>
      <w:r w:rsidRPr="00362270">
        <w:t xml:space="preserve"> </w:t>
      </w:r>
      <w:r w:rsidR="006325B2" w:rsidRPr="006325B2">
        <w:rPr>
          <w:rFonts w:hint="eastAsia"/>
          <w:i/>
        </w:rPr>
        <w:t>2</w:t>
      </w:r>
      <w:r w:rsidRPr="00362270">
        <w:t>) to pledge such rental as the Bid Bond at Yang Ming</w:t>
      </w:r>
      <w:r w:rsidR="004A3921" w:rsidRPr="00362270">
        <w:t>’</w:t>
      </w:r>
      <w:r w:rsidRPr="00362270">
        <w:t xml:space="preserve">s sole discretion. Any Advanced Bidder who fails to pay the Bid Bond upon this Clause </w:t>
      </w:r>
      <w:r w:rsidR="00015823">
        <w:rPr>
          <w:rFonts w:hint="eastAsia"/>
        </w:rPr>
        <w:t xml:space="preserve">hereof </w:t>
      </w:r>
      <w:r w:rsidRPr="00362270">
        <w:t xml:space="preserve">will be deemed as unqualified to join the Competition Meeting. </w:t>
      </w:r>
    </w:p>
    <w:p w:rsidR="00206509" w:rsidRDefault="004B517C" w:rsidP="00777272">
      <w:pPr>
        <w:pStyle w:val="Default"/>
        <w:spacing w:line="360" w:lineRule="exact"/>
        <w:ind w:leftChars="150" w:left="960" w:hangingChars="250" w:hanging="600"/>
      </w:pPr>
      <w:r w:rsidRPr="0040184C">
        <w:t>3.2</w:t>
      </w:r>
      <w:r w:rsidRPr="00362270">
        <w:t xml:space="preserve"> </w:t>
      </w:r>
      <w:r w:rsidR="008B17C7">
        <w:rPr>
          <w:rFonts w:hint="eastAsia"/>
        </w:rPr>
        <w:t xml:space="preserve"> </w:t>
      </w:r>
      <w:r w:rsidR="00AD255B" w:rsidRPr="00777272">
        <w:t>Except the Bid Bond(s) of the Buyer(s) will be released to the Buyer(s) upon the Buyer(s)’s ‟ payment of Deposits” to Yang Ming pursuant to Clause1.</w:t>
      </w:r>
      <w:r w:rsidR="00A2206A">
        <w:rPr>
          <w:rFonts w:hint="eastAsia"/>
        </w:rPr>
        <w:t>3</w:t>
      </w:r>
      <w:r w:rsidR="00AD255B" w:rsidRPr="00777272">
        <w:t>.1 hereof</w:t>
      </w:r>
      <w:r w:rsidRPr="00362270">
        <w:t xml:space="preserve">, all other Bid Bonds will be released by Yang Ming to the other unsuccessful Advanced Bidders without interest immediately after the Bidding awarded. </w:t>
      </w:r>
    </w:p>
    <w:p w:rsidR="00206509" w:rsidRDefault="004B517C" w:rsidP="00777272">
      <w:pPr>
        <w:pStyle w:val="Default"/>
        <w:spacing w:line="360" w:lineRule="exact"/>
        <w:ind w:leftChars="150" w:left="960" w:hangingChars="250" w:hanging="600"/>
      </w:pPr>
      <w:proofErr w:type="gramStart"/>
      <w:r w:rsidRPr="00362270">
        <w:t xml:space="preserve">3.3 </w:t>
      </w:r>
      <w:r w:rsidR="008B17C7">
        <w:rPr>
          <w:rFonts w:hint="eastAsia"/>
        </w:rPr>
        <w:t xml:space="preserve"> </w:t>
      </w:r>
      <w:r w:rsidRPr="00362270">
        <w:t>If</w:t>
      </w:r>
      <w:proofErr w:type="gramEnd"/>
      <w:r w:rsidRPr="00362270">
        <w:t xml:space="preserve"> the Buyer abandons the Bidding, Yang Ming shall directly confiscate the Bid Bonds and claim all relevant costs and damages arisen </w:t>
      </w:r>
      <w:r w:rsidR="004072BC">
        <w:rPr>
          <w:rFonts w:hint="eastAsia"/>
        </w:rPr>
        <w:t>t</w:t>
      </w:r>
      <w:r w:rsidRPr="00362270">
        <w:t xml:space="preserve">herefrom, no matter direct or indirect, against such Buyer. </w:t>
      </w:r>
    </w:p>
    <w:p w:rsidR="00206509" w:rsidRDefault="004B517C" w:rsidP="00777272">
      <w:pPr>
        <w:pStyle w:val="Default"/>
        <w:spacing w:line="360" w:lineRule="exact"/>
        <w:ind w:leftChars="150" w:left="960" w:hangingChars="250" w:hanging="600"/>
      </w:pPr>
      <w:r w:rsidRPr="00362270">
        <w:t xml:space="preserve">3.4 </w:t>
      </w:r>
      <w:r w:rsidR="008B17C7">
        <w:rPr>
          <w:rFonts w:hint="eastAsia"/>
        </w:rPr>
        <w:t xml:space="preserve"> </w:t>
      </w:r>
      <w:r w:rsidRPr="00362270">
        <w:t xml:space="preserve">The Bid Bond deposited shall not be refunded or returned to the Advanced Bidders before the Bidding is awarded, and the refunded or returned Bid Bond shall be recovered </w:t>
      </w:r>
      <w:r w:rsidR="004072BC">
        <w:rPr>
          <w:rFonts w:hint="eastAsia"/>
        </w:rPr>
        <w:t xml:space="preserve">to Yang Ming </w:t>
      </w:r>
      <w:r w:rsidRPr="00362270">
        <w:t xml:space="preserve">in any of the following circumstances: </w:t>
      </w:r>
    </w:p>
    <w:p w:rsidR="00206509" w:rsidRDefault="004B517C" w:rsidP="00777272">
      <w:pPr>
        <w:pStyle w:val="Default"/>
        <w:spacing w:line="360" w:lineRule="exact"/>
        <w:ind w:firstLineChars="400" w:firstLine="960"/>
      </w:pPr>
      <w:proofErr w:type="gramStart"/>
      <w:r w:rsidRPr="00362270">
        <w:t>3.4.1</w:t>
      </w:r>
      <w:r w:rsidR="008B17C7">
        <w:rPr>
          <w:rFonts w:hint="eastAsia"/>
        </w:rPr>
        <w:t xml:space="preserve">  </w:t>
      </w:r>
      <w:r w:rsidRPr="00362270">
        <w:t>The</w:t>
      </w:r>
      <w:proofErr w:type="gramEnd"/>
      <w:r w:rsidRPr="00362270">
        <w:t xml:space="preserve"> Advanced Bidders used forged or altered documents to bid; </w:t>
      </w:r>
    </w:p>
    <w:p w:rsidR="00206509" w:rsidRDefault="004B517C" w:rsidP="00777272">
      <w:pPr>
        <w:pStyle w:val="Default"/>
        <w:spacing w:line="360" w:lineRule="exact"/>
        <w:ind w:leftChars="400" w:left="1680" w:hangingChars="300" w:hanging="720"/>
      </w:pPr>
      <w:proofErr w:type="gramStart"/>
      <w:r w:rsidRPr="00362270">
        <w:t>3.4.2</w:t>
      </w:r>
      <w:r w:rsidR="008B17C7">
        <w:rPr>
          <w:rFonts w:hint="eastAsia"/>
        </w:rPr>
        <w:t xml:space="preserve"> </w:t>
      </w:r>
      <w:r w:rsidRPr="00362270">
        <w:t xml:space="preserve"> The</w:t>
      </w:r>
      <w:proofErr w:type="gramEnd"/>
      <w:r w:rsidRPr="00362270">
        <w:t xml:space="preserve"> Advanced Bidders borrowed the name or certificate of another to bid; </w:t>
      </w:r>
    </w:p>
    <w:p w:rsidR="00206509" w:rsidRDefault="004B517C" w:rsidP="00777272">
      <w:pPr>
        <w:pStyle w:val="Default"/>
        <w:spacing w:line="360" w:lineRule="exact"/>
        <w:ind w:leftChars="400" w:left="1680" w:hangingChars="300" w:hanging="720"/>
      </w:pPr>
      <w:proofErr w:type="gramStart"/>
      <w:r w:rsidRPr="00362270">
        <w:t xml:space="preserve">3.4.3 </w:t>
      </w:r>
      <w:r w:rsidR="008B17C7">
        <w:rPr>
          <w:rFonts w:hint="eastAsia"/>
        </w:rPr>
        <w:t xml:space="preserve"> </w:t>
      </w:r>
      <w:r w:rsidRPr="00362270">
        <w:t>The</w:t>
      </w:r>
      <w:proofErr w:type="gramEnd"/>
      <w:r w:rsidRPr="00362270">
        <w:t xml:space="preserve"> Advanced Bidders assumed the name or certificate of another to bid; </w:t>
      </w:r>
    </w:p>
    <w:p w:rsidR="00206509" w:rsidRDefault="004B517C" w:rsidP="00777272">
      <w:pPr>
        <w:pStyle w:val="Default"/>
        <w:spacing w:line="360" w:lineRule="exact"/>
        <w:ind w:firstLineChars="400" w:firstLine="960"/>
      </w:pPr>
      <w:proofErr w:type="gramStart"/>
      <w:r w:rsidRPr="00362270">
        <w:t xml:space="preserve">3.4.4 </w:t>
      </w:r>
      <w:r w:rsidR="008B17C7">
        <w:rPr>
          <w:rFonts w:hint="eastAsia"/>
        </w:rPr>
        <w:t xml:space="preserve"> </w:t>
      </w:r>
      <w:r w:rsidRPr="00362270">
        <w:t>The</w:t>
      </w:r>
      <w:proofErr w:type="gramEnd"/>
      <w:r w:rsidRPr="00362270">
        <w:t xml:space="preserve"> Advanced Bidders withdrew its bid before expiration of the bid; </w:t>
      </w:r>
    </w:p>
    <w:p w:rsidR="00206509" w:rsidRDefault="004B517C" w:rsidP="00777272">
      <w:pPr>
        <w:pStyle w:val="Default"/>
        <w:spacing w:line="360" w:lineRule="exact"/>
        <w:ind w:leftChars="400" w:left="1680" w:hangingChars="300" w:hanging="720"/>
      </w:pPr>
      <w:proofErr w:type="gramStart"/>
      <w:r w:rsidRPr="00362270">
        <w:t xml:space="preserve">3.4.5 </w:t>
      </w:r>
      <w:r w:rsidR="008B17C7">
        <w:rPr>
          <w:rFonts w:hint="eastAsia"/>
        </w:rPr>
        <w:t xml:space="preserve"> </w:t>
      </w:r>
      <w:r w:rsidRPr="00362270">
        <w:t>After</w:t>
      </w:r>
      <w:proofErr w:type="gramEnd"/>
      <w:r w:rsidRPr="00362270">
        <w:t xml:space="preserve"> opening of bids, the winning Bidders refused to be awarded or refused to conclude an Agreement; </w:t>
      </w:r>
    </w:p>
    <w:p w:rsidR="00206509" w:rsidRDefault="004B517C" w:rsidP="00777272">
      <w:pPr>
        <w:pStyle w:val="Default"/>
        <w:spacing w:line="360" w:lineRule="exact"/>
        <w:ind w:leftChars="400" w:left="1680" w:hangingChars="300" w:hanging="720"/>
      </w:pPr>
      <w:proofErr w:type="gramStart"/>
      <w:r w:rsidRPr="00362270">
        <w:t>3.4.6</w:t>
      </w:r>
      <w:r w:rsidR="00233DC6">
        <w:rPr>
          <w:rFonts w:hint="eastAsia"/>
        </w:rPr>
        <w:t xml:space="preserve"> </w:t>
      </w:r>
      <w:r w:rsidRPr="00362270">
        <w:t xml:space="preserve"> After</w:t>
      </w:r>
      <w:proofErr w:type="gramEnd"/>
      <w:r w:rsidRPr="00362270">
        <w:t xml:space="preserve"> being awarded an Agreement, the Buyer failed to deposit sufficient guarantee bond or to provide other guarantees sufficiently </w:t>
      </w:r>
      <w:r w:rsidRPr="00362270">
        <w:lastRenderedPageBreak/>
        <w:t xml:space="preserve">within a prescribed time-limit; </w:t>
      </w:r>
    </w:p>
    <w:p w:rsidR="00206509" w:rsidRDefault="004B517C" w:rsidP="00777272">
      <w:pPr>
        <w:pStyle w:val="Default"/>
        <w:spacing w:line="360" w:lineRule="exact"/>
        <w:ind w:firstLineChars="400" w:firstLine="960"/>
      </w:pPr>
      <w:proofErr w:type="gramStart"/>
      <w:r w:rsidRPr="00362270">
        <w:t xml:space="preserve">3.4.7 </w:t>
      </w:r>
      <w:r w:rsidR="00233DC6">
        <w:rPr>
          <w:rFonts w:hint="eastAsia"/>
        </w:rPr>
        <w:t xml:space="preserve"> </w:t>
      </w:r>
      <w:r w:rsidRPr="00362270">
        <w:t>A</w:t>
      </w:r>
      <w:proofErr w:type="gramEnd"/>
      <w:r w:rsidRPr="00362270">
        <w:t xml:space="preserve"> Bid Bond is converted to serve as a performance bond; </w:t>
      </w:r>
    </w:p>
    <w:p w:rsidR="00206509" w:rsidRDefault="004B517C" w:rsidP="00777272">
      <w:pPr>
        <w:pStyle w:val="Default"/>
        <w:spacing w:line="360" w:lineRule="exact"/>
        <w:ind w:leftChars="400" w:left="1680" w:hangingChars="300" w:hanging="720"/>
      </w:pPr>
      <w:proofErr w:type="gramStart"/>
      <w:r w:rsidRPr="00362270">
        <w:t xml:space="preserve">3.4.8 </w:t>
      </w:r>
      <w:r w:rsidR="00233DC6">
        <w:rPr>
          <w:rFonts w:hint="eastAsia"/>
        </w:rPr>
        <w:t xml:space="preserve"> </w:t>
      </w:r>
      <w:r w:rsidRPr="00362270">
        <w:t>The</w:t>
      </w:r>
      <w:proofErr w:type="gramEnd"/>
      <w:r w:rsidRPr="00362270">
        <w:t xml:space="preserve"> responsible entity finds that there has been a violation of laws and regulations which affects the fairness of the procurement. </w:t>
      </w:r>
    </w:p>
    <w:p w:rsidR="00206509" w:rsidRDefault="00206509" w:rsidP="00777272">
      <w:pPr>
        <w:pStyle w:val="Default"/>
        <w:spacing w:line="360" w:lineRule="exact"/>
      </w:pPr>
    </w:p>
    <w:p w:rsidR="00206509" w:rsidRDefault="004B517C" w:rsidP="00777272">
      <w:pPr>
        <w:pStyle w:val="Default"/>
        <w:spacing w:line="360" w:lineRule="exact"/>
      </w:pPr>
      <w:proofErr w:type="gramStart"/>
      <w:r w:rsidRPr="00362270">
        <w:rPr>
          <w:b/>
          <w:bCs/>
        </w:rPr>
        <w:t xml:space="preserve">4 </w:t>
      </w:r>
      <w:r w:rsidR="003D6237">
        <w:rPr>
          <w:rFonts w:hint="eastAsia"/>
          <w:b/>
          <w:bCs/>
        </w:rPr>
        <w:t xml:space="preserve"> </w:t>
      </w:r>
      <w:r w:rsidRPr="003D6237">
        <w:rPr>
          <w:b/>
          <w:bCs/>
          <w:u w:val="single"/>
        </w:rPr>
        <w:t>Prices</w:t>
      </w:r>
      <w:proofErr w:type="gramEnd"/>
      <w:r w:rsidRPr="00362270">
        <w:rPr>
          <w:b/>
          <w:bCs/>
        </w:rPr>
        <w:t xml:space="preserve"> </w:t>
      </w:r>
    </w:p>
    <w:p w:rsidR="00206509" w:rsidRDefault="004B517C" w:rsidP="00777272">
      <w:pPr>
        <w:pStyle w:val="Default"/>
        <w:spacing w:line="360" w:lineRule="exact"/>
        <w:ind w:leftChars="150" w:left="960" w:hangingChars="250" w:hanging="600"/>
      </w:pPr>
      <w:proofErr w:type="gramStart"/>
      <w:r w:rsidRPr="00362270">
        <w:t>4.1</w:t>
      </w:r>
      <w:r w:rsidR="003D6237">
        <w:rPr>
          <w:rFonts w:hint="eastAsia"/>
        </w:rPr>
        <w:t xml:space="preserve"> </w:t>
      </w:r>
      <w:r w:rsidRPr="00362270">
        <w:t xml:space="preserve"> A</w:t>
      </w:r>
      <w:proofErr w:type="gramEnd"/>
      <w:r w:rsidRPr="00362270">
        <w:t xml:space="preserve"> price quotation shall only be made in U.S. Dollars. The price quotation shall be firm and remain valid </w:t>
      </w:r>
      <w:r w:rsidR="00D70937">
        <w:rPr>
          <w:rFonts w:hint="eastAsia"/>
        </w:rPr>
        <w:t xml:space="preserve">up to the completion </w:t>
      </w:r>
      <w:r w:rsidRPr="00362270">
        <w:t xml:space="preserve">of this Bidding. </w:t>
      </w:r>
    </w:p>
    <w:p w:rsidR="00206509" w:rsidRDefault="004B517C" w:rsidP="00777272">
      <w:pPr>
        <w:pStyle w:val="Default"/>
        <w:spacing w:line="360" w:lineRule="exact"/>
        <w:ind w:leftChars="150" w:left="960" w:hangingChars="250" w:hanging="600"/>
      </w:pPr>
      <w:r w:rsidRPr="00362270">
        <w:t>4.2</w:t>
      </w:r>
      <w:r w:rsidR="003D6237">
        <w:rPr>
          <w:rFonts w:hint="eastAsia"/>
        </w:rPr>
        <w:t xml:space="preserve"> </w:t>
      </w:r>
      <w:r w:rsidRPr="00362270">
        <w:t xml:space="preserve"> Except specified in this Bidding Instruction or relevant agreement hereunder, the price quotation shall be net price and excluding all other cost, expense, ocean freight, insurance premium, inspection charges, customs duties, value-added tax, transportation fees and any other relevant expenses which shall be paid by the Buyer. </w:t>
      </w:r>
    </w:p>
    <w:p w:rsidR="00206509" w:rsidRDefault="004B517C" w:rsidP="00777272">
      <w:pPr>
        <w:pStyle w:val="Default"/>
        <w:spacing w:line="360" w:lineRule="exact"/>
        <w:ind w:leftChars="200" w:left="960" w:hangingChars="200" w:hanging="480"/>
      </w:pPr>
      <w:proofErr w:type="gramStart"/>
      <w:r w:rsidRPr="00362270">
        <w:t xml:space="preserve">4.3 </w:t>
      </w:r>
      <w:r w:rsidR="003D6237">
        <w:rPr>
          <w:rFonts w:hint="eastAsia"/>
        </w:rPr>
        <w:t xml:space="preserve"> </w:t>
      </w:r>
      <w:r w:rsidRPr="00362270">
        <w:t>In</w:t>
      </w:r>
      <w:proofErr w:type="gramEnd"/>
      <w:r w:rsidRPr="00362270">
        <w:t xml:space="preserve"> the event of a discrepancy betw</w:t>
      </w:r>
      <w:bookmarkStart w:id="0" w:name="_GoBack"/>
      <w:bookmarkEnd w:id="0"/>
      <w:r w:rsidRPr="00362270">
        <w:t xml:space="preserve">een the words and figures of a money amount in this Bidding, the words shall govern. If the total bid price does not correspond to an itemized price, the higher one shall govern. </w:t>
      </w:r>
    </w:p>
    <w:p w:rsidR="00206509" w:rsidRDefault="00206509" w:rsidP="00777272">
      <w:pPr>
        <w:pStyle w:val="Default"/>
        <w:spacing w:line="360" w:lineRule="exact"/>
      </w:pPr>
    </w:p>
    <w:p w:rsidR="00206509" w:rsidRDefault="004B517C" w:rsidP="00777272">
      <w:pPr>
        <w:pStyle w:val="Default"/>
        <w:spacing w:line="360" w:lineRule="exact"/>
      </w:pPr>
      <w:proofErr w:type="gramStart"/>
      <w:r w:rsidRPr="007C6B98">
        <w:rPr>
          <w:b/>
          <w:bCs/>
        </w:rPr>
        <w:t xml:space="preserve">5 </w:t>
      </w:r>
      <w:r w:rsidR="003D6237" w:rsidRPr="007C6B98">
        <w:rPr>
          <w:rFonts w:hint="eastAsia"/>
          <w:b/>
          <w:bCs/>
        </w:rPr>
        <w:t xml:space="preserve"> </w:t>
      </w:r>
      <w:r w:rsidRPr="007C6B98">
        <w:rPr>
          <w:b/>
          <w:bCs/>
          <w:u w:val="single"/>
        </w:rPr>
        <w:t>Opening</w:t>
      </w:r>
      <w:proofErr w:type="gramEnd"/>
      <w:r w:rsidRPr="007C6B98">
        <w:rPr>
          <w:b/>
          <w:bCs/>
          <w:u w:val="single"/>
        </w:rPr>
        <w:t xml:space="preserve"> and Reviewing Bids and Awarding Agreements</w:t>
      </w:r>
      <w:r w:rsidRPr="00362270">
        <w:rPr>
          <w:b/>
          <w:bCs/>
        </w:rPr>
        <w:t xml:space="preserve"> </w:t>
      </w:r>
    </w:p>
    <w:p w:rsidR="00206509" w:rsidRDefault="004B517C" w:rsidP="00777272">
      <w:pPr>
        <w:pStyle w:val="Default"/>
        <w:spacing w:line="360" w:lineRule="exact"/>
        <w:ind w:leftChars="150" w:left="960" w:hangingChars="250" w:hanging="600"/>
      </w:pPr>
      <w:proofErr w:type="gramStart"/>
      <w:r w:rsidRPr="00362270">
        <w:t xml:space="preserve">5.1 </w:t>
      </w:r>
      <w:r w:rsidR="003D6237">
        <w:rPr>
          <w:rFonts w:hint="eastAsia"/>
        </w:rPr>
        <w:t xml:space="preserve"> </w:t>
      </w:r>
      <w:r w:rsidRPr="00362270">
        <w:t>Bids</w:t>
      </w:r>
      <w:proofErr w:type="gramEnd"/>
      <w:r w:rsidRPr="00362270">
        <w:t xml:space="preserve"> will be opened </w:t>
      </w:r>
      <w:r w:rsidR="007C6B98">
        <w:rPr>
          <w:rFonts w:hint="eastAsia"/>
        </w:rPr>
        <w:t xml:space="preserve">in </w:t>
      </w:r>
      <w:r w:rsidRPr="00362270">
        <w:t xml:space="preserve">the Competition Meeting which is temporarily scheduled to be held at </w:t>
      </w:r>
      <w:r w:rsidR="00726432" w:rsidRPr="007908AE">
        <w:rPr>
          <w:rFonts w:hint="eastAsia"/>
          <w:b/>
          <w:bCs/>
          <w:color w:val="auto"/>
          <w:highlight w:val="yellow"/>
        </w:rPr>
        <w:t>09</w:t>
      </w:r>
      <w:r w:rsidR="002913DD">
        <w:rPr>
          <w:b/>
          <w:bCs/>
          <w:color w:val="auto"/>
          <w:highlight w:val="yellow"/>
        </w:rPr>
        <w:t xml:space="preserve">:30 </w:t>
      </w:r>
      <w:r w:rsidR="002913DD">
        <w:rPr>
          <w:rFonts w:hint="eastAsia"/>
          <w:b/>
          <w:bCs/>
          <w:color w:val="auto"/>
          <w:highlight w:val="yellow"/>
        </w:rPr>
        <w:t>A</w:t>
      </w:r>
      <w:r w:rsidR="00AD255B" w:rsidRPr="007908AE">
        <w:rPr>
          <w:b/>
          <w:bCs/>
          <w:color w:val="auto"/>
          <w:highlight w:val="yellow"/>
        </w:rPr>
        <w:t>M on 2</w:t>
      </w:r>
      <w:r w:rsidR="00726432" w:rsidRPr="007908AE">
        <w:rPr>
          <w:rFonts w:hint="eastAsia"/>
          <w:b/>
          <w:bCs/>
          <w:color w:val="auto"/>
          <w:highlight w:val="yellow"/>
        </w:rPr>
        <w:t>6</w:t>
      </w:r>
      <w:r w:rsidR="00AD255B" w:rsidRPr="007908AE">
        <w:rPr>
          <w:b/>
          <w:bCs/>
          <w:color w:val="auto"/>
          <w:highlight w:val="yellow"/>
        </w:rPr>
        <w:t xml:space="preserve"> September</w:t>
      </w:r>
      <w:r w:rsidR="00CF4A97">
        <w:rPr>
          <w:rFonts w:hint="eastAsia"/>
          <w:b/>
          <w:bCs/>
          <w:color w:val="auto"/>
          <w:highlight w:val="yellow"/>
        </w:rPr>
        <w:t>,</w:t>
      </w:r>
      <w:r w:rsidR="00AD255B" w:rsidRPr="007908AE">
        <w:rPr>
          <w:b/>
          <w:bCs/>
          <w:color w:val="auto"/>
          <w:highlight w:val="yellow"/>
        </w:rPr>
        <w:t xml:space="preserve"> 2017</w:t>
      </w:r>
      <w:r w:rsidRPr="00362270">
        <w:rPr>
          <w:b/>
          <w:bCs/>
        </w:rPr>
        <w:t xml:space="preserve"> </w:t>
      </w:r>
      <w:r w:rsidRPr="00362270">
        <w:t xml:space="preserve">(Taipei local time, </w:t>
      </w:r>
      <w:r w:rsidR="00EB0428" w:rsidRPr="00362270">
        <w:t>‘</w:t>
      </w:r>
      <w:r w:rsidRPr="00362270">
        <w:t>Negotiation Date</w:t>
      </w:r>
      <w:r w:rsidR="00EB0428" w:rsidRPr="00362270">
        <w:t>’</w:t>
      </w:r>
      <w:r w:rsidRPr="00362270">
        <w:t>) at Yang Ming</w:t>
      </w:r>
      <w:r w:rsidR="00EB0428" w:rsidRPr="00362270">
        <w:t>’</w:t>
      </w:r>
      <w:r w:rsidRPr="00362270">
        <w:t>s headquarter in Keelung City upon notification in writing, following the Deadline but may be adjusted or terminated by Yang Ming in its sole discretion for any reason before the Estimated Schedule. If any Advanced Bidder cannot attend the Competition Meeting in person, such Advanced Bidder may submit its official quotation to Yang Ming by postal before the Negotiation Date. Yang Ming shall have the right to reschedule before the Competition Meeting by prior notification to all Advanced Bidders.</w:t>
      </w:r>
    </w:p>
    <w:p w:rsidR="00206509" w:rsidRDefault="00895EBC" w:rsidP="00777272">
      <w:pPr>
        <w:pStyle w:val="Default"/>
        <w:spacing w:line="360" w:lineRule="exact"/>
        <w:ind w:leftChars="150" w:left="960" w:hangingChars="250" w:hanging="600"/>
      </w:pPr>
      <w:proofErr w:type="gramStart"/>
      <w:r>
        <w:rPr>
          <w:rFonts w:hint="eastAsia"/>
        </w:rPr>
        <w:t xml:space="preserve">5.2  </w:t>
      </w:r>
      <w:r w:rsidR="00AD255B" w:rsidRPr="000235FB">
        <w:rPr>
          <w:b/>
          <w:color w:val="000000" w:themeColor="text1"/>
          <w:highlight w:val="yellow"/>
          <w:u w:val="single"/>
        </w:rPr>
        <w:t>Yang</w:t>
      </w:r>
      <w:proofErr w:type="gramEnd"/>
      <w:r w:rsidR="00AD255B" w:rsidRPr="000235FB">
        <w:rPr>
          <w:b/>
          <w:color w:val="000000" w:themeColor="text1"/>
          <w:highlight w:val="yellow"/>
          <w:u w:val="single"/>
        </w:rPr>
        <w:t xml:space="preserve"> Ming will select one final buyer ( </w:t>
      </w:r>
      <w:proofErr w:type="spellStart"/>
      <w:r w:rsidR="00AD255B" w:rsidRPr="000235FB">
        <w:rPr>
          <w:b/>
          <w:color w:val="000000" w:themeColor="text1"/>
          <w:highlight w:val="yellow"/>
          <w:u w:val="single"/>
        </w:rPr>
        <w:t>the‘Buyer</w:t>
      </w:r>
      <w:proofErr w:type="spellEnd"/>
      <w:r w:rsidR="00AD255B" w:rsidRPr="000235FB">
        <w:rPr>
          <w:b/>
          <w:color w:val="000000" w:themeColor="text1"/>
          <w:highlight w:val="yellow"/>
          <w:u w:val="single"/>
        </w:rPr>
        <w:t>’) from the Advanced Bidders for purchasing all Units in</w:t>
      </w:r>
      <w:r w:rsidR="00231F52" w:rsidRPr="000235FB">
        <w:rPr>
          <w:rFonts w:hint="eastAsia"/>
          <w:b/>
          <w:color w:val="000000" w:themeColor="text1"/>
          <w:highlight w:val="yellow"/>
          <w:u w:val="single"/>
        </w:rPr>
        <w:t xml:space="preserve"> each area</w:t>
      </w:r>
      <w:r w:rsidR="00AD255B" w:rsidRPr="000235FB">
        <w:rPr>
          <w:b/>
          <w:color w:val="000000" w:themeColor="text1"/>
          <w:highlight w:val="yellow"/>
          <w:u w:val="single"/>
        </w:rPr>
        <w:t xml:space="preserve"> </w:t>
      </w:r>
      <w:r w:rsidR="00231F52" w:rsidRPr="000235FB">
        <w:rPr>
          <w:rFonts w:hint="eastAsia"/>
          <w:b/>
          <w:color w:val="000000" w:themeColor="text1"/>
          <w:highlight w:val="yellow"/>
          <w:u w:val="single"/>
        </w:rPr>
        <w:t>(</w:t>
      </w:r>
      <w:r w:rsidR="00AD255B" w:rsidRPr="000235FB">
        <w:rPr>
          <w:b/>
          <w:color w:val="000000" w:themeColor="text1"/>
          <w:highlight w:val="yellow"/>
          <w:u w:val="single"/>
        </w:rPr>
        <w:t>Asia, Europe and America</w:t>
      </w:r>
      <w:r w:rsidR="00231F52" w:rsidRPr="000235FB">
        <w:rPr>
          <w:rFonts w:hint="eastAsia"/>
          <w:b/>
          <w:color w:val="000000" w:themeColor="text1"/>
          <w:highlight w:val="yellow"/>
          <w:u w:val="single"/>
        </w:rPr>
        <w:t>)</w:t>
      </w:r>
      <w:r w:rsidR="00AD255B" w:rsidRPr="000235FB">
        <w:rPr>
          <w:b/>
          <w:color w:val="000000" w:themeColor="text1"/>
          <w:highlight w:val="yellow"/>
          <w:u w:val="single"/>
        </w:rPr>
        <w:t xml:space="preserve"> respectively. However, upon the best benefits to Yang Ming in its sole discretion, Yang Ming shall have the right to award one or some of the other Advanced Bidder(s) as Buyer(s) to purchase specific parts of the Units without notification to the Advanced Bidders.</w:t>
      </w:r>
      <w:r w:rsidRPr="00895EBC">
        <w:t xml:space="preserve"> </w:t>
      </w:r>
    </w:p>
    <w:p w:rsidR="00206509" w:rsidRDefault="004B517C" w:rsidP="00777272">
      <w:pPr>
        <w:pStyle w:val="Default"/>
        <w:spacing w:line="360" w:lineRule="exact"/>
        <w:ind w:leftChars="150" w:left="960" w:hangingChars="250" w:hanging="600"/>
      </w:pPr>
      <w:r w:rsidRPr="00362270">
        <w:t>5.</w:t>
      </w:r>
      <w:r w:rsidR="00895EBC">
        <w:rPr>
          <w:rFonts w:hint="eastAsia"/>
        </w:rPr>
        <w:t>3</w:t>
      </w:r>
      <w:r w:rsidR="002656A7" w:rsidRPr="00362270">
        <w:t xml:space="preserve"> </w:t>
      </w:r>
      <w:r w:rsidR="002656A7">
        <w:rPr>
          <w:rFonts w:hint="eastAsia"/>
        </w:rPr>
        <w:t xml:space="preserve"> </w:t>
      </w:r>
      <w:r w:rsidRPr="00362270">
        <w:t>If the awarded Advanced Bidder won</w:t>
      </w:r>
      <w:r w:rsidR="0035223F" w:rsidRPr="00362270">
        <w:t>’</w:t>
      </w:r>
      <w:r w:rsidRPr="00362270">
        <w:t xml:space="preserve">t sign the Agreement for the purchase and sale of the Units with Yang Ming within </w:t>
      </w:r>
      <w:r w:rsidR="00884BDF">
        <w:rPr>
          <w:rFonts w:hint="eastAsia"/>
        </w:rPr>
        <w:t>fifty</w:t>
      </w:r>
      <w:r w:rsidR="00884BDF" w:rsidRPr="00362270">
        <w:t xml:space="preserve"> </w:t>
      </w:r>
      <w:r w:rsidRPr="00362270">
        <w:t>(</w:t>
      </w:r>
      <w:r w:rsidR="00884BDF">
        <w:rPr>
          <w:rFonts w:hint="eastAsia"/>
        </w:rPr>
        <w:t>15</w:t>
      </w:r>
      <w:r w:rsidRPr="00362270">
        <w:t>) calendar days after the date of awarding or fails to provide the Deposits according to the Clause1.</w:t>
      </w:r>
      <w:r w:rsidR="00A2206A">
        <w:rPr>
          <w:rFonts w:hint="eastAsia"/>
        </w:rPr>
        <w:t>3</w:t>
      </w:r>
      <w:r w:rsidRPr="00362270">
        <w:t>.1, it will be conclusively deemed to be the awarded Advanced Bidder</w:t>
      </w:r>
      <w:r w:rsidR="0035223F" w:rsidRPr="00362270">
        <w:t>’</w:t>
      </w:r>
      <w:r w:rsidRPr="00362270">
        <w:t xml:space="preserve">s irrevocable waiver of its rights hereunder as awarded Bidder, and Yang Ming shall be entitled to forthwith draw and utilize the full amount of </w:t>
      </w:r>
      <w:r w:rsidRPr="00362270">
        <w:lastRenderedPageBreak/>
        <w:t xml:space="preserve">the Bid Bond without prior notice and/or recover that amount from the awarded Advanced Bidder. As the case may be, Yang Ming may hold an evaluation meeting (the “Evaluation Meeting”) and select two or more competitive </w:t>
      </w:r>
      <w:r w:rsidR="00A42BC1">
        <w:rPr>
          <w:rFonts w:hint="eastAsia"/>
        </w:rPr>
        <w:t xml:space="preserve">Bidders </w:t>
      </w:r>
      <w:r w:rsidRPr="00362270">
        <w:t xml:space="preserve">(the “Evaluative Bidders”) to join such Evaluation Meeting for further evaluation and competition if, in its sole discretion, deems as necessary. The Evaluative Bidders will be entitled to submit their further offers, to price or any other terms and conditions, to Yang Ming during the Evaluation Meeting. </w:t>
      </w:r>
    </w:p>
    <w:p w:rsidR="00206509" w:rsidRDefault="004B517C" w:rsidP="00777272">
      <w:pPr>
        <w:pStyle w:val="Default"/>
        <w:spacing w:line="360" w:lineRule="exact"/>
        <w:ind w:leftChars="150" w:left="960" w:hangingChars="250" w:hanging="600"/>
      </w:pPr>
      <w:proofErr w:type="gramStart"/>
      <w:r w:rsidRPr="00362270">
        <w:t>5.</w:t>
      </w:r>
      <w:r w:rsidR="00895EBC">
        <w:rPr>
          <w:rFonts w:hint="eastAsia"/>
        </w:rPr>
        <w:t>4</w:t>
      </w:r>
      <w:r w:rsidR="002656A7" w:rsidRPr="00362270">
        <w:t xml:space="preserve"> </w:t>
      </w:r>
      <w:r w:rsidR="002656A7">
        <w:rPr>
          <w:rFonts w:hint="eastAsia"/>
        </w:rPr>
        <w:t xml:space="preserve"> </w:t>
      </w:r>
      <w:r w:rsidRPr="00362270">
        <w:t>Yang</w:t>
      </w:r>
      <w:proofErr w:type="gramEnd"/>
      <w:r w:rsidRPr="00362270">
        <w:t xml:space="preserve"> Ming will select the winning bidder upon multiple considerations, including but not limited to the bidders</w:t>
      </w:r>
      <w:r w:rsidR="00EB0428" w:rsidRPr="00362270">
        <w:t>’</w:t>
      </w:r>
      <w:r w:rsidRPr="00362270">
        <w:t xml:space="preserve"> offer of price, in its sole discretion, during the Competition Meeting and Evaluation Meeting and notify the winning bidder immediately as practicable. </w:t>
      </w:r>
    </w:p>
    <w:p w:rsidR="00206509" w:rsidRDefault="004B517C" w:rsidP="00777272">
      <w:pPr>
        <w:pStyle w:val="Default"/>
        <w:spacing w:line="360" w:lineRule="exact"/>
        <w:ind w:leftChars="150" w:left="960" w:hangingChars="250" w:hanging="600"/>
      </w:pPr>
      <w:proofErr w:type="gramStart"/>
      <w:r w:rsidRPr="00362270">
        <w:t>5.</w:t>
      </w:r>
      <w:r w:rsidR="00895EBC">
        <w:rPr>
          <w:rFonts w:hint="eastAsia"/>
        </w:rPr>
        <w:t>5</w:t>
      </w:r>
      <w:r w:rsidR="002656A7" w:rsidRPr="00362270">
        <w:t xml:space="preserve"> </w:t>
      </w:r>
      <w:r w:rsidR="002656A7">
        <w:rPr>
          <w:rFonts w:hint="eastAsia"/>
        </w:rPr>
        <w:t xml:space="preserve"> </w:t>
      </w:r>
      <w:r w:rsidRPr="00362270">
        <w:t>When</w:t>
      </w:r>
      <w:proofErr w:type="gramEnd"/>
      <w:r w:rsidRPr="00362270">
        <w:t xml:space="preserve"> the bid prices of more than two (2) bidders are the same, and all are eligible to be the winning bidder, Yang Ming may request all such bidders to offer competitive new prices, and then make a comparison. </w:t>
      </w:r>
    </w:p>
    <w:p w:rsidR="00206509" w:rsidRDefault="004B517C" w:rsidP="00777272">
      <w:pPr>
        <w:pStyle w:val="Default"/>
        <w:spacing w:line="360" w:lineRule="exact"/>
        <w:ind w:leftChars="150" w:left="960" w:hangingChars="250" w:hanging="600"/>
      </w:pPr>
      <w:proofErr w:type="gramStart"/>
      <w:r w:rsidRPr="00362270">
        <w:t>5.</w:t>
      </w:r>
      <w:r w:rsidR="00895EBC">
        <w:rPr>
          <w:rFonts w:hint="eastAsia"/>
        </w:rPr>
        <w:t xml:space="preserve">6 </w:t>
      </w:r>
      <w:r w:rsidR="002656A7">
        <w:rPr>
          <w:rFonts w:hint="eastAsia"/>
        </w:rPr>
        <w:t xml:space="preserve"> </w:t>
      </w:r>
      <w:r w:rsidRPr="00362270">
        <w:t>If</w:t>
      </w:r>
      <w:proofErr w:type="gramEnd"/>
      <w:r w:rsidRPr="00362270">
        <w:t xml:space="preserve"> any of the following circumstances arise during the Bidding process, Yang</w:t>
      </w:r>
      <w:r w:rsidR="003D6237">
        <w:rPr>
          <w:rFonts w:hint="eastAsia"/>
        </w:rPr>
        <w:t xml:space="preserve">   </w:t>
      </w:r>
      <w:r w:rsidRPr="00362270">
        <w:t xml:space="preserve">Ming may stop the Bidding and/or award: </w:t>
      </w:r>
    </w:p>
    <w:p w:rsidR="00206509" w:rsidRDefault="004B517C" w:rsidP="00777272">
      <w:pPr>
        <w:pStyle w:val="Default"/>
        <w:spacing w:line="360" w:lineRule="exact"/>
        <w:ind w:leftChars="400" w:left="1680" w:hangingChars="300" w:hanging="720"/>
      </w:pPr>
      <w:proofErr w:type="gramStart"/>
      <w:r w:rsidRPr="00362270">
        <w:t>5.</w:t>
      </w:r>
      <w:r w:rsidR="00895EBC">
        <w:rPr>
          <w:rFonts w:hint="eastAsia"/>
        </w:rPr>
        <w:t>6</w:t>
      </w:r>
      <w:r w:rsidRPr="00362270">
        <w:t>.1</w:t>
      </w:r>
      <w:r w:rsidR="003D6237">
        <w:rPr>
          <w:rFonts w:hint="eastAsia"/>
        </w:rPr>
        <w:t xml:space="preserve"> </w:t>
      </w:r>
      <w:r w:rsidRPr="00362270">
        <w:t xml:space="preserve"> Where</w:t>
      </w:r>
      <w:proofErr w:type="gramEnd"/>
      <w:r w:rsidRPr="00362270">
        <w:t xml:space="preserve"> the content of this Bidding Instruction is amended or supplemented; </w:t>
      </w:r>
    </w:p>
    <w:p w:rsidR="00206509" w:rsidRDefault="004B517C" w:rsidP="00777272">
      <w:pPr>
        <w:pStyle w:val="Default"/>
        <w:spacing w:line="360" w:lineRule="exact"/>
        <w:ind w:leftChars="400" w:left="1680" w:hangingChars="300" w:hanging="720"/>
      </w:pPr>
      <w:proofErr w:type="gramStart"/>
      <w:r w:rsidRPr="00362270">
        <w:t>5.</w:t>
      </w:r>
      <w:r w:rsidR="00895EBC">
        <w:rPr>
          <w:rFonts w:hint="eastAsia"/>
        </w:rPr>
        <w:t>6</w:t>
      </w:r>
      <w:r w:rsidRPr="00362270">
        <w:t xml:space="preserve">.2 </w:t>
      </w:r>
      <w:r w:rsidR="003D6237">
        <w:rPr>
          <w:rFonts w:hint="eastAsia"/>
        </w:rPr>
        <w:t xml:space="preserve"> </w:t>
      </w:r>
      <w:r w:rsidRPr="00362270">
        <w:t>Where</w:t>
      </w:r>
      <w:proofErr w:type="gramEnd"/>
      <w:r w:rsidRPr="00362270">
        <w:t xml:space="preserve"> illegal or improper activities that may impair the fairness of the procurement are found; </w:t>
      </w:r>
    </w:p>
    <w:p w:rsidR="00206509" w:rsidRDefault="004B517C" w:rsidP="00777272">
      <w:pPr>
        <w:pStyle w:val="Default"/>
        <w:spacing w:line="360" w:lineRule="exact"/>
        <w:ind w:leftChars="400" w:left="1680" w:hangingChars="300" w:hanging="720"/>
      </w:pPr>
      <w:proofErr w:type="gramStart"/>
      <w:r w:rsidRPr="00362270">
        <w:t>5.</w:t>
      </w:r>
      <w:r w:rsidR="00895EBC">
        <w:rPr>
          <w:rFonts w:hint="eastAsia"/>
        </w:rPr>
        <w:t>6</w:t>
      </w:r>
      <w:r w:rsidRPr="00362270">
        <w:t xml:space="preserve">.3 </w:t>
      </w:r>
      <w:r w:rsidR="003D6237">
        <w:rPr>
          <w:rFonts w:hint="eastAsia"/>
        </w:rPr>
        <w:t xml:space="preserve"> </w:t>
      </w:r>
      <w:r w:rsidRPr="00362270">
        <w:t>Where</w:t>
      </w:r>
      <w:proofErr w:type="gramEnd"/>
      <w:r w:rsidRPr="00362270">
        <w:t xml:space="preserve"> there is an emergency or the plan for procurement is changed or cancelled; or </w:t>
      </w:r>
    </w:p>
    <w:p w:rsidR="00206509" w:rsidRDefault="004B517C" w:rsidP="00777272">
      <w:pPr>
        <w:pStyle w:val="Default"/>
        <w:spacing w:line="360" w:lineRule="exact"/>
        <w:ind w:firstLineChars="400" w:firstLine="960"/>
      </w:pPr>
      <w:proofErr w:type="gramStart"/>
      <w:r w:rsidRPr="00362270">
        <w:t>5.</w:t>
      </w:r>
      <w:r w:rsidR="00895EBC">
        <w:rPr>
          <w:rFonts w:hint="eastAsia"/>
        </w:rPr>
        <w:t>6</w:t>
      </w:r>
      <w:r w:rsidRPr="00362270">
        <w:t xml:space="preserve">.4 </w:t>
      </w:r>
      <w:r w:rsidR="003D6237">
        <w:rPr>
          <w:rFonts w:hint="eastAsia"/>
        </w:rPr>
        <w:t xml:space="preserve"> </w:t>
      </w:r>
      <w:r w:rsidRPr="00362270">
        <w:t>For</w:t>
      </w:r>
      <w:proofErr w:type="gramEnd"/>
      <w:r w:rsidRPr="00362270">
        <w:t xml:space="preserve"> any other special circumstances as determined by Yang Ming. </w:t>
      </w:r>
    </w:p>
    <w:p w:rsidR="00206509" w:rsidRDefault="004B517C" w:rsidP="00777272">
      <w:pPr>
        <w:pStyle w:val="Default"/>
        <w:spacing w:line="360" w:lineRule="exact"/>
        <w:ind w:leftChars="150" w:left="960" w:hangingChars="250" w:hanging="600"/>
      </w:pPr>
      <w:proofErr w:type="gramStart"/>
      <w:r w:rsidRPr="00362270">
        <w:t>5.</w:t>
      </w:r>
      <w:r w:rsidR="00895EBC">
        <w:rPr>
          <w:rFonts w:hint="eastAsia"/>
        </w:rPr>
        <w:t>7</w:t>
      </w:r>
      <w:r w:rsidR="002656A7" w:rsidRPr="00362270">
        <w:t xml:space="preserve"> </w:t>
      </w:r>
      <w:r w:rsidR="002656A7">
        <w:rPr>
          <w:rFonts w:hint="eastAsia"/>
        </w:rPr>
        <w:t xml:space="preserve"> </w:t>
      </w:r>
      <w:r w:rsidRPr="00362270">
        <w:t>Any</w:t>
      </w:r>
      <w:proofErr w:type="gramEnd"/>
      <w:r w:rsidRPr="00362270">
        <w:t xml:space="preserve"> bidder who has the following circumstances will be expelled from this Bidding: </w:t>
      </w:r>
    </w:p>
    <w:p w:rsidR="00206509" w:rsidRDefault="004B517C" w:rsidP="00777272">
      <w:pPr>
        <w:pStyle w:val="Default"/>
        <w:spacing w:line="360" w:lineRule="exact"/>
        <w:ind w:firstLineChars="400" w:firstLine="960"/>
      </w:pPr>
      <w:proofErr w:type="gramStart"/>
      <w:r w:rsidRPr="00362270">
        <w:t>5.</w:t>
      </w:r>
      <w:r w:rsidR="00895EBC">
        <w:rPr>
          <w:rFonts w:hint="eastAsia"/>
        </w:rPr>
        <w:t>7</w:t>
      </w:r>
      <w:r w:rsidRPr="00362270">
        <w:t xml:space="preserve">.1 </w:t>
      </w:r>
      <w:r w:rsidR="003D6237">
        <w:rPr>
          <w:rFonts w:hint="eastAsia"/>
        </w:rPr>
        <w:t xml:space="preserve"> </w:t>
      </w:r>
      <w:r w:rsidRPr="00362270">
        <w:t>The</w:t>
      </w:r>
      <w:proofErr w:type="gramEnd"/>
      <w:r w:rsidRPr="00362270">
        <w:t xml:space="preserve"> bid does not comply with the requirements hereof; </w:t>
      </w:r>
    </w:p>
    <w:p w:rsidR="00206509" w:rsidRDefault="004B517C" w:rsidP="00777272">
      <w:pPr>
        <w:pStyle w:val="Default"/>
        <w:spacing w:line="360" w:lineRule="exact"/>
        <w:ind w:firstLineChars="400" w:firstLine="960"/>
      </w:pPr>
      <w:proofErr w:type="gramStart"/>
      <w:r w:rsidRPr="00362270">
        <w:t>5.</w:t>
      </w:r>
      <w:r w:rsidR="00895EBC">
        <w:rPr>
          <w:rFonts w:hint="eastAsia"/>
        </w:rPr>
        <w:t>7</w:t>
      </w:r>
      <w:r w:rsidRPr="00362270">
        <w:t xml:space="preserve">.2 </w:t>
      </w:r>
      <w:r w:rsidR="003D6237">
        <w:rPr>
          <w:rFonts w:hint="eastAsia"/>
        </w:rPr>
        <w:t xml:space="preserve"> </w:t>
      </w:r>
      <w:r w:rsidRPr="00362270">
        <w:t>The</w:t>
      </w:r>
      <w:proofErr w:type="gramEnd"/>
      <w:r w:rsidRPr="00362270">
        <w:t xml:space="preserve"> content of the bid is inconsistent with the requirements hereof; </w:t>
      </w:r>
    </w:p>
    <w:p w:rsidR="00206509" w:rsidRDefault="004B517C" w:rsidP="00777272">
      <w:pPr>
        <w:pStyle w:val="Default"/>
        <w:spacing w:line="360" w:lineRule="exact"/>
        <w:ind w:leftChars="400" w:left="1680" w:hangingChars="300" w:hanging="720"/>
      </w:pPr>
      <w:proofErr w:type="gramStart"/>
      <w:r w:rsidRPr="00362270">
        <w:t>5.</w:t>
      </w:r>
      <w:r w:rsidR="00895EBC">
        <w:rPr>
          <w:rFonts w:hint="eastAsia"/>
        </w:rPr>
        <w:t>7</w:t>
      </w:r>
      <w:r w:rsidRPr="00362270">
        <w:t xml:space="preserve">.3 </w:t>
      </w:r>
      <w:r w:rsidR="003D6237">
        <w:rPr>
          <w:rFonts w:hint="eastAsia"/>
        </w:rPr>
        <w:t xml:space="preserve"> </w:t>
      </w:r>
      <w:r w:rsidRPr="00362270">
        <w:t>The</w:t>
      </w:r>
      <w:proofErr w:type="gramEnd"/>
      <w:r w:rsidRPr="00362270">
        <w:t xml:space="preserve"> bidder does not deposit the Bid Bond before the Competition Meeting; </w:t>
      </w:r>
    </w:p>
    <w:p w:rsidR="00206509" w:rsidRDefault="004B517C" w:rsidP="00777272">
      <w:pPr>
        <w:pStyle w:val="Default"/>
        <w:spacing w:line="360" w:lineRule="exact"/>
        <w:ind w:leftChars="400" w:left="1680" w:hangingChars="300" w:hanging="720"/>
      </w:pPr>
      <w:proofErr w:type="gramStart"/>
      <w:r w:rsidRPr="00362270">
        <w:t>5.</w:t>
      </w:r>
      <w:r w:rsidR="00895EBC">
        <w:rPr>
          <w:rFonts w:hint="eastAsia"/>
        </w:rPr>
        <w:t>7</w:t>
      </w:r>
      <w:r w:rsidRPr="00362270">
        <w:t xml:space="preserve">.4 </w:t>
      </w:r>
      <w:r w:rsidR="003D6237">
        <w:rPr>
          <w:rFonts w:hint="eastAsia"/>
        </w:rPr>
        <w:t xml:space="preserve"> </w:t>
      </w:r>
      <w:r w:rsidRPr="00362270">
        <w:t>The</w:t>
      </w:r>
      <w:proofErr w:type="gramEnd"/>
      <w:r w:rsidRPr="00362270">
        <w:t xml:space="preserve"> bidder borrows or assumes any other's name or certificate to bid, or bids with forged documents or documents with unauthorized alterations; </w:t>
      </w:r>
    </w:p>
    <w:p w:rsidR="00206509" w:rsidRDefault="004B517C" w:rsidP="00777272">
      <w:pPr>
        <w:pStyle w:val="Default"/>
        <w:spacing w:line="360" w:lineRule="exact"/>
        <w:ind w:leftChars="400" w:left="1680" w:hangingChars="300" w:hanging="720"/>
      </w:pPr>
      <w:proofErr w:type="gramStart"/>
      <w:r w:rsidRPr="00362270">
        <w:t>5.</w:t>
      </w:r>
      <w:r w:rsidR="00895EBC">
        <w:rPr>
          <w:rFonts w:hint="eastAsia"/>
        </w:rPr>
        <w:t>7</w:t>
      </w:r>
      <w:r w:rsidRPr="00362270">
        <w:t xml:space="preserve">.5 </w:t>
      </w:r>
      <w:r w:rsidR="003D6237">
        <w:rPr>
          <w:rFonts w:hint="eastAsia"/>
        </w:rPr>
        <w:t xml:space="preserve"> </w:t>
      </w:r>
      <w:r w:rsidRPr="00362270">
        <w:t>The</w:t>
      </w:r>
      <w:proofErr w:type="gramEnd"/>
      <w:r w:rsidRPr="00362270">
        <w:t xml:space="preserve"> bidder forges documents or alters documents without authorization in bidding; </w:t>
      </w:r>
    </w:p>
    <w:p w:rsidR="00206509" w:rsidRDefault="004B517C" w:rsidP="00777272">
      <w:pPr>
        <w:pStyle w:val="Default"/>
        <w:spacing w:line="360" w:lineRule="exact"/>
        <w:ind w:leftChars="400" w:left="1680" w:hangingChars="300" w:hanging="720"/>
      </w:pPr>
      <w:proofErr w:type="gramStart"/>
      <w:r w:rsidRPr="00362270">
        <w:t>5.</w:t>
      </w:r>
      <w:r w:rsidR="00895EBC">
        <w:rPr>
          <w:rFonts w:hint="eastAsia"/>
        </w:rPr>
        <w:t>7.</w:t>
      </w:r>
      <w:r w:rsidRPr="00362270">
        <w:t xml:space="preserve">6 </w:t>
      </w:r>
      <w:r w:rsidR="003D6237">
        <w:rPr>
          <w:rFonts w:hint="eastAsia"/>
        </w:rPr>
        <w:t xml:space="preserve"> </w:t>
      </w:r>
      <w:r w:rsidRPr="00362270">
        <w:t>There</w:t>
      </w:r>
      <w:proofErr w:type="gramEnd"/>
      <w:r w:rsidRPr="00362270">
        <w:t xml:space="preserve"> is any significant unusual connection with the content of each bid documentation among individual bidders</w:t>
      </w:r>
      <w:r w:rsidR="00E25A63">
        <w:rPr>
          <w:rFonts w:hint="eastAsia"/>
        </w:rPr>
        <w:t>;</w:t>
      </w:r>
      <w:r w:rsidRPr="00362270">
        <w:t xml:space="preserve"> </w:t>
      </w:r>
    </w:p>
    <w:p w:rsidR="00206509" w:rsidRDefault="004B517C" w:rsidP="00777272">
      <w:pPr>
        <w:pStyle w:val="Default"/>
        <w:spacing w:line="360" w:lineRule="exact"/>
        <w:ind w:leftChars="400" w:left="1680" w:hangingChars="300" w:hanging="720"/>
      </w:pPr>
      <w:proofErr w:type="gramStart"/>
      <w:r w:rsidRPr="00362270">
        <w:t>5.</w:t>
      </w:r>
      <w:r w:rsidR="00895EBC">
        <w:rPr>
          <w:rFonts w:hint="eastAsia"/>
        </w:rPr>
        <w:t>7</w:t>
      </w:r>
      <w:r w:rsidRPr="00362270">
        <w:t>.7</w:t>
      </w:r>
      <w:r w:rsidR="003D6237">
        <w:rPr>
          <w:rFonts w:hint="eastAsia"/>
        </w:rPr>
        <w:t xml:space="preserve"> </w:t>
      </w:r>
      <w:r w:rsidRPr="00362270">
        <w:t xml:space="preserve"> The</w:t>
      </w:r>
      <w:proofErr w:type="gramEnd"/>
      <w:r w:rsidRPr="00362270">
        <w:t xml:space="preserve"> bidder has engaged in any activities in breach of laws or regulations which impair the fairness of the procurement. </w:t>
      </w:r>
    </w:p>
    <w:p w:rsidR="00206509" w:rsidRDefault="004B517C" w:rsidP="00777272">
      <w:pPr>
        <w:pStyle w:val="Default"/>
        <w:spacing w:line="360" w:lineRule="exact"/>
        <w:ind w:leftChars="150" w:left="960" w:hangingChars="250" w:hanging="600"/>
      </w:pPr>
      <w:proofErr w:type="gramStart"/>
      <w:r w:rsidRPr="00362270">
        <w:t>5.</w:t>
      </w:r>
      <w:r w:rsidR="00895EBC">
        <w:rPr>
          <w:rFonts w:hint="eastAsia"/>
        </w:rPr>
        <w:t>8</w:t>
      </w:r>
      <w:r w:rsidR="002656A7" w:rsidRPr="00362270">
        <w:t xml:space="preserve"> </w:t>
      </w:r>
      <w:r w:rsidR="002656A7">
        <w:rPr>
          <w:rFonts w:hint="eastAsia"/>
        </w:rPr>
        <w:t xml:space="preserve"> </w:t>
      </w:r>
      <w:r w:rsidRPr="00362270">
        <w:t>When</w:t>
      </w:r>
      <w:proofErr w:type="gramEnd"/>
      <w:r w:rsidRPr="00362270">
        <w:t xml:space="preserve"> any of the circumstance referred to in the preceding paragraph exist</w:t>
      </w:r>
      <w:r w:rsidR="00022B3A">
        <w:rPr>
          <w:rFonts w:hint="eastAsia"/>
        </w:rPr>
        <w:t>s</w:t>
      </w:r>
      <w:r w:rsidRPr="00362270">
        <w:t xml:space="preserve"> </w:t>
      </w:r>
      <w:r w:rsidRPr="00362270">
        <w:lastRenderedPageBreak/>
        <w:t>with reference to the winning bidder before the award of the Bidding but is discovered after award</w:t>
      </w:r>
      <w:r w:rsidR="00022B3A">
        <w:rPr>
          <w:rFonts w:hint="eastAsia"/>
        </w:rPr>
        <w:t>ing</w:t>
      </w:r>
      <w:r w:rsidRPr="00362270">
        <w:t xml:space="preserve"> the Bidding or signing of the Agreement, Yang Ming shall be entitled to revoke the award, terminate or rescind the Agreement, and may make a claim for damages against such bidder and/or refuse to release the Bid Bond or the Performance Bond. </w:t>
      </w:r>
    </w:p>
    <w:p w:rsidR="00206509" w:rsidRDefault="004B517C" w:rsidP="00777272">
      <w:pPr>
        <w:pStyle w:val="Default"/>
        <w:spacing w:line="360" w:lineRule="exact"/>
        <w:ind w:leftChars="150" w:left="960" w:hangingChars="250" w:hanging="600"/>
      </w:pPr>
      <w:proofErr w:type="gramStart"/>
      <w:r w:rsidRPr="00362270">
        <w:t>5.</w:t>
      </w:r>
      <w:r w:rsidR="00895EBC">
        <w:rPr>
          <w:rFonts w:hint="eastAsia"/>
        </w:rPr>
        <w:t>9</w:t>
      </w:r>
      <w:r w:rsidR="002656A7">
        <w:rPr>
          <w:rFonts w:hint="eastAsia"/>
        </w:rPr>
        <w:t xml:space="preserve"> </w:t>
      </w:r>
      <w:r w:rsidR="002656A7" w:rsidRPr="00362270">
        <w:t xml:space="preserve"> </w:t>
      </w:r>
      <w:r w:rsidRPr="00362270">
        <w:t>Where</w:t>
      </w:r>
      <w:proofErr w:type="gramEnd"/>
      <w:r w:rsidRPr="00362270">
        <w:t xml:space="preserve"> it is not possible to continue the procurement procedures because of the existence of circumstances such as those described above, Yang Ming may declare that the procurement is nullified. The bidders shall not be allowed to claim damages or to request the Agreement </w:t>
      </w:r>
      <w:r w:rsidR="00022B3A">
        <w:rPr>
          <w:rFonts w:hint="eastAsia"/>
        </w:rPr>
        <w:t xml:space="preserve">to </w:t>
      </w:r>
      <w:r w:rsidRPr="00362270">
        <w:t xml:space="preserve">be issued on the basis that the bidder was unaware of the violation or on any other conditions. </w:t>
      </w:r>
    </w:p>
    <w:p w:rsidR="00206509" w:rsidRDefault="00206509" w:rsidP="00777272">
      <w:pPr>
        <w:pStyle w:val="Default"/>
        <w:spacing w:line="360" w:lineRule="exact"/>
      </w:pPr>
    </w:p>
    <w:p w:rsidR="00206509" w:rsidRDefault="004B517C" w:rsidP="00777272">
      <w:pPr>
        <w:pStyle w:val="Default"/>
        <w:spacing w:line="360" w:lineRule="exact"/>
      </w:pPr>
      <w:r w:rsidRPr="00362270">
        <w:rPr>
          <w:b/>
          <w:bCs/>
        </w:rPr>
        <w:t xml:space="preserve">6 </w:t>
      </w:r>
      <w:r w:rsidR="003D6237">
        <w:rPr>
          <w:rFonts w:hint="eastAsia"/>
          <w:b/>
          <w:bCs/>
        </w:rPr>
        <w:t xml:space="preserve"> </w:t>
      </w:r>
      <w:r w:rsidRPr="003D6237">
        <w:rPr>
          <w:b/>
          <w:bCs/>
          <w:u w:val="single"/>
        </w:rPr>
        <w:t>Default</w:t>
      </w:r>
      <w:r w:rsidRPr="00362270">
        <w:rPr>
          <w:b/>
          <w:bCs/>
        </w:rPr>
        <w:t xml:space="preserve"> </w:t>
      </w:r>
    </w:p>
    <w:p w:rsidR="00206509" w:rsidRDefault="004B517C" w:rsidP="00777272">
      <w:pPr>
        <w:pStyle w:val="Default"/>
        <w:spacing w:line="360" w:lineRule="exact"/>
        <w:ind w:leftChars="150" w:left="960" w:hangingChars="250" w:hanging="600"/>
      </w:pPr>
      <w:proofErr w:type="gramStart"/>
      <w:r w:rsidRPr="00362270">
        <w:t xml:space="preserve">6.1 </w:t>
      </w:r>
      <w:r w:rsidR="003D6237">
        <w:rPr>
          <w:rFonts w:hint="eastAsia"/>
        </w:rPr>
        <w:t xml:space="preserve"> </w:t>
      </w:r>
      <w:r w:rsidRPr="00362270">
        <w:t>The</w:t>
      </w:r>
      <w:proofErr w:type="gramEnd"/>
      <w:r w:rsidRPr="00362270">
        <w:t xml:space="preserve"> Buyer shall be treated as default if: a) the Buyer fails to pay any sum due hereunder within three (3) calendar days from the payment dates indicated herein for any of the Payment; b) the Buyer fails to perform any of its obligations hereunder and </w:t>
      </w:r>
      <w:r w:rsidR="00B54165">
        <w:rPr>
          <w:rFonts w:hint="eastAsia"/>
        </w:rPr>
        <w:t xml:space="preserve">does </w:t>
      </w:r>
      <w:r w:rsidRPr="00362270">
        <w:t>not remedy such failure within thirty (30) calendar days after receiving Yang Ming</w:t>
      </w:r>
      <w:r w:rsidR="00586EF8" w:rsidRPr="00362270">
        <w:t>’</w:t>
      </w:r>
      <w:r w:rsidRPr="00362270">
        <w:t xml:space="preserve">s notification; or c) the Buyer ceases doing business as a going concern, becomes insolvent, or enters into bankruptcy proceedings. </w:t>
      </w:r>
    </w:p>
    <w:p w:rsidR="00206509" w:rsidRDefault="004B517C" w:rsidP="00777272">
      <w:pPr>
        <w:pStyle w:val="Default"/>
        <w:spacing w:line="360" w:lineRule="exact"/>
        <w:ind w:leftChars="150" w:left="960" w:hangingChars="250" w:hanging="600"/>
      </w:pPr>
      <w:r w:rsidRPr="00362270">
        <w:t>6.2</w:t>
      </w:r>
      <w:r w:rsidR="003D6237">
        <w:rPr>
          <w:rFonts w:hint="eastAsia"/>
        </w:rPr>
        <w:t xml:space="preserve"> </w:t>
      </w:r>
      <w:r w:rsidRPr="00362270">
        <w:t xml:space="preserve"> If the Buyer is in default under this Clause 6, Yang Ming may decide, in its sole discretion, to terminate the Agreement, in whole or in part. Any such termination shall not relieve the Buyer from its obligation under this Bidding and the Agreement including, without limitation, to pay any and all amounts due to Yang Ming up to and including the date of such termination. If the Buyer has any debt to Yang Ming, Yang Ming may directly set off against the Bid Bonds and the Buyer shall not object. </w:t>
      </w:r>
    </w:p>
    <w:p w:rsidR="00206509" w:rsidRDefault="00206509" w:rsidP="00777272">
      <w:pPr>
        <w:pStyle w:val="Default"/>
        <w:spacing w:line="360" w:lineRule="exact"/>
      </w:pPr>
    </w:p>
    <w:p w:rsidR="00206509" w:rsidRDefault="004B517C" w:rsidP="00777272">
      <w:pPr>
        <w:pStyle w:val="Default"/>
        <w:spacing w:line="360" w:lineRule="exact"/>
      </w:pPr>
      <w:r w:rsidRPr="00362270">
        <w:rPr>
          <w:b/>
          <w:bCs/>
        </w:rPr>
        <w:t xml:space="preserve">7 </w:t>
      </w:r>
      <w:r w:rsidR="003D6237">
        <w:rPr>
          <w:rFonts w:hint="eastAsia"/>
          <w:b/>
          <w:bCs/>
        </w:rPr>
        <w:t xml:space="preserve"> </w:t>
      </w:r>
      <w:r w:rsidRPr="003D6237">
        <w:rPr>
          <w:b/>
          <w:bCs/>
          <w:u w:val="single"/>
        </w:rPr>
        <w:t>Indemnity</w:t>
      </w:r>
    </w:p>
    <w:p w:rsidR="00206509" w:rsidRDefault="004B517C" w:rsidP="00777272">
      <w:pPr>
        <w:pStyle w:val="Default"/>
        <w:spacing w:line="360" w:lineRule="exact"/>
        <w:ind w:leftChars="150" w:left="960" w:hangingChars="250" w:hanging="600"/>
      </w:pPr>
      <w:r w:rsidRPr="00362270">
        <w:t xml:space="preserve">7.1 </w:t>
      </w:r>
      <w:r w:rsidR="00811A88">
        <w:rPr>
          <w:rFonts w:hint="eastAsia"/>
        </w:rPr>
        <w:t xml:space="preserve"> </w:t>
      </w:r>
      <w:r w:rsidRPr="00362270">
        <w:t xml:space="preserve">The Buyer shall indemnify, defend, and hold Yang Ming harmless for any and all claims, losses, expenses, costs, </w:t>
      </w:r>
      <w:r w:rsidR="0055639D">
        <w:rPr>
          <w:rFonts w:hint="eastAsia"/>
        </w:rPr>
        <w:t xml:space="preserve">and </w:t>
      </w:r>
      <w:r w:rsidRPr="00362270">
        <w:t>damages (including and without limitation to all of the expenses in defending any claim or suit such as attorney</w:t>
      </w:r>
      <w:r w:rsidR="00586EF8" w:rsidRPr="00362270">
        <w:t>’</w:t>
      </w:r>
      <w:r w:rsidRPr="00362270">
        <w:t>s fee, court costs, and other expenses) arising or alleged to arise directly or indirectly or incidentally as a result of: (a) any failure by the Buyer to comply with its obligations under this Bidding and the Agreement; (b) any claim arising after the Buyer purchases the Units; and (c) any lien on the Units created by the Buyer</w:t>
      </w:r>
      <w:r w:rsidR="00586EF8" w:rsidRPr="00362270">
        <w:t>’</w:t>
      </w:r>
      <w:r w:rsidRPr="00362270">
        <w:t xml:space="preserve">s actions. </w:t>
      </w:r>
    </w:p>
    <w:p w:rsidR="00206509" w:rsidRDefault="004B517C" w:rsidP="00777272">
      <w:pPr>
        <w:pStyle w:val="Default"/>
        <w:spacing w:line="360" w:lineRule="exact"/>
        <w:ind w:leftChars="150" w:left="960" w:hangingChars="250" w:hanging="600"/>
      </w:pPr>
      <w:r w:rsidRPr="00362270">
        <w:t xml:space="preserve">7.2 </w:t>
      </w:r>
      <w:r w:rsidR="00811A88">
        <w:rPr>
          <w:rFonts w:hint="eastAsia"/>
        </w:rPr>
        <w:t xml:space="preserve"> </w:t>
      </w:r>
      <w:r w:rsidRPr="00362270">
        <w:t xml:space="preserve">Each of Buyer and Yang Ming undertake to give prompt written notice to the other of any claims or actions </w:t>
      </w:r>
      <w:r w:rsidR="00A901D0">
        <w:rPr>
          <w:rFonts w:hint="eastAsia"/>
        </w:rPr>
        <w:t xml:space="preserve">which </w:t>
      </w:r>
      <w:r w:rsidRPr="00362270">
        <w:t xml:space="preserve">are arisen regarding the Units, this Bidding, and the Agreement against the other. </w:t>
      </w:r>
    </w:p>
    <w:p w:rsidR="00206509" w:rsidRDefault="00206509" w:rsidP="00777272">
      <w:pPr>
        <w:pStyle w:val="Default"/>
        <w:spacing w:line="360" w:lineRule="exact"/>
        <w:rPr>
          <w:b/>
          <w:bCs/>
        </w:rPr>
      </w:pPr>
    </w:p>
    <w:p w:rsidR="00206509" w:rsidRDefault="004B517C" w:rsidP="00777272">
      <w:pPr>
        <w:pStyle w:val="Default"/>
        <w:spacing w:line="360" w:lineRule="exact"/>
      </w:pPr>
      <w:r w:rsidRPr="00362270">
        <w:rPr>
          <w:b/>
          <w:bCs/>
        </w:rPr>
        <w:t xml:space="preserve">8 </w:t>
      </w:r>
      <w:r w:rsidR="008C1E7F">
        <w:rPr>
          <w:rFonts w:hint="eastAsia"/>
          <w:b/>
          <w:bCs/>
        </w:rPr>
        <w:t xml:space="preserve"> </w:t>
      </w:r>
      <w:r w:rsidRPr="008C1E7F">
        <w:rPr>
          <w:b/>
          <w:bCs/>
          <w:u w:val="single"/>
        </w:rPr>
        <w:t>Jurisdiction and Governing Law</w:t>
      </w:r>
      <w:r w:rsidRPr="00362270">
        <w:rPr>
          <w:b/>
          <w:bCs/>
        </w:rPr>
        <w:t xml:space="preserve"> </w:t>
      </w:r>
    </w:p>
    <w:p w:rsidR="00206509" w:rsidRDefault="004B517C" w:rsidP="00777272">
      <w:pPr>
        <w:pStyle w:val="Default"/>
        <w:spacing w:line="360" w:lineRule="exact"/>
        <w:ind w:leftChars="150" w:left="960" w:hangingChars="250" w:hanging="600"/>
      </w:pPr>
      <w:r w:rsidRPr="00362270">
        <w:t xml:space="preserve">8.1 </w:t>
      </w:r>
      <w:r w:rsidR="008C1E7F">
        <w:rPr>
          <w:rFonts w:hint="eastAsia"/>
        </w:rPr>
        <w:t xml:space="preserve"> </w:t>
      </w:r>
      <w:r w:rsidRPr="00362270">
        <w:t xml:space="preserve">This Bidding, the Agreement and all the rights and obligations of the Parties hereto shall be governed by, and construed in accordance with, the laws of Taiwan, the Republic of China. Any dispute arising out of or in connection with this Bidding and the Agreement shall be referred to arbitration in Taipei, Taiwan, R.O.C. in accordance with the Arbitration Acts of Taiwan, R.O.C. or any statutory modification or re-enactment thereof save to the extent necessary to give effect to the provisions of this Clause. This award rendered by the Arbitrator(s) shall be final and binding upon the Parties concerned. </w:t>
      </w:r>
    </w:p>
    <w:p w:rsidR="00206509" w:rsidRDefault="00206509" w:rsidP="00777272">
      <w:pPr>
        <w:pStyle w:val="Default"/>
        <w:spacing w:line="360" w:lineRule="exact"/>
      </w:pPr>
    </w:p>
    <w:p w:rsidR="00206509" w:rsidRDefault="004B517C" w:rsidP="00777272">
      <w:pPr>
        <w:pStyle w:val="Default"/>
        <w:spacing w:line="360" w:lineRule="exact"/>
      </w:pPr>
      <w:r w:rsidRPr="00362270">
        <w:rPr>
          <w:b/>
          <w:bCs/>
        </w:rPr>
        <w:t xml:space="preserve">9 </w:t>
      </w:r>
      <w:r w:rsidR="008C1E7F">
        <w:rPr>
          <w:rFonts w:hint="eastAsia"/>
          <w:b/>
          <w:bCs/>
        </w:rPr>
        <w:t xml:space="preserve"> </w:t>
      </w:r>
      <w:r w:rsidRPr="008C1E7F">
        <w:rPr>
          <w:b/>
          <w:bCs/>
          <w:u w:val="single"/>
        </w:rPr>
        <w:t>Interpretation of ambiguities</w:t>
      </w:r>
      <w:r w:rsidRPr="00362270">
        <w:rPr>
          <w:b/>
          <w:bCs/>
        </w:rPr>
        <w:t xml:space="preserve"> </w:t>
      </w:r>
    </w:p>
    <w:p w:rsidR="00206509" w:rsidRDefault="004B517C" w:rsidP="00777272">
      <w:pPr>
        <w:pStyle w:val="Default"/>
        <w:spacing w:line="360" w:lineRule="exact"/>
        <w:ind w:leftChars="150" w:left="360"/>
      </w:pPr>
      <w:r w:rsidRPr="00362270">
        <w:t>Any conflicts, controversy, or ambiguity to the terms and conditions herein, Yang Ming</w:t>
      </w:r>
      <w:r w:rsidR="00CD4EE9" w:rsidRPr="00362270">
        <w:t>’</w:t>
      </w:r>
      <w:r w:rsidRPr="00362270">
        <w:t xml:space="preserve">s interpretation shall prevail. </w:t>
      </w:r>
    </w:p>
    <w:p w:rsidR="00206509" w:rsidRDefault="00206509" w:rsidP="00777272">
      <w:pPr>
        <w:pStyle w:val="Default"/>
        <w:spacing w:line="360" w:lineRule="exact"/>
      </w:pPr>
    </w:p>
    <w:p w:rsidR="00206509" w:rsidRDefault="004B517C" w:rsidP="00777272">
      <w:pPr>
        <w:pStyle w:val="Default"/>
        <w:spacing w:line="360" w:lineRule="exact"/>
      </w:pPr>
      <w:r w:rsidRPr="00362270">
        <w:rPr>
          <w:b/>
          <w:bCs/>
        </w:rPr>
        <w:t xml:space="preserve">10 </w:t>
      </w:r>
      <w:r w:rsidR="008C1E7F">
        <w:rPr>
          <w:rFonts w:hint="eastAsia"/>
          <w:b/>
          <w:bCs/>
        </w:rPr>
        <w:t xml:space="preserve"> </w:t>
      </w:r>
      <w:r w:rsidRPr="008C1E7F">
        <w:rPr>
          <w:b/>
          <w:bCs/>
          <w:u w:val="single"/>
        </w:rPr>
        <w:t>Question, Protest and Dispute</w:t>
      </w:r>
      <w:r w:rsidRPr="00362270">
        <w:rPr>
          <w:b/>
          <w:bCs/>
        </w:rPr>
        <w:t xml:space="preserve"> </w:t>
      </w:r>
    </w:p>
    <w:p w:rsidR="00206509" w:rsidRDefault="004B517C" w:rsidP="00777272">
      <w:pPr>
        <w:pStyle w:val="Default"/>
        <w:spacing w:line="360" w:lineRule="exact"/>
        <w:ind w:leftChars="150" w:left="360"/>
      </w:pPr>
      <w:r w:rsidRPr="00362270">
        <w:t xml:space="preserve">Any of the </w:t>
      </w:r>
      <w:r w:rsidR="00166B3A">
        <w:rPr>
          <w:rFonts w:hint="eastAsia"/>
        </w:rPr>
        <w:t xml:space="preserve">Bidders </w:t>
      </w:r>
      <w:r w:rsidRPr="00362270">
        <w:t>may submit its objection, request, or any opinion to this Bidding Instruction or Yang Ming</w:t>
      </w:r>
      <w:r w:rsidR="00CD4EE9" w:rsidRPr="00362270">
        <w:t>’</w:t>
      </w:r>
      <w:r w:rsidRPr="00362270">
        <w:t xml:space="preserve">s response in writing, if any, within five (5) calendar days following receipt of the same or otherwise </w:t>
      </w:r>
      <w:r w:rsidR="006D3B03">
        <w:rPr>
          <w:rFonts w:hint="eastAsia"/>
        </w:rPr>
        <w:t xml:space="preserve">it </w:t>
      </w:r>
      <w:r w:rsidRPr="00362270">
        <w:t xml:space="preserve">will be deemed as undoubted hereto. </w:t>
      </w:r>
    </w:p>
    <w:p w:rsidR="00206509" w:rsidRDefault="00206509" w:rsidP="00777272">
      <w:pPr>
        <w:pStyle w:val="Default"/>
        <w:spacing w:line="360" w:lineRule="exact"/>
        <w:rPr>
          <w:b/>
          <w:bCs/>
        </w:rPr>
      </w:pPr>
    </w:p>
    <w:p w:rsidR="00206509" w:rsidRDefault="004B517C" w:rsidP="00777272">
      <w:pPr>
        <w:pStyle w:val="Default"/>
        <w:spacing w:line="360" w:lineRule="exact"/>
      </w:pPr>
      <w:r w:rsidRPr="00362270">
        <w:rPr>
          <w:b/>
          <w:bCs/>
        </w:rPr>
        <w:t xml:space="preserve">11 </w:t>
      </w:r>
      <w:r w:rsidR="008C1E7F">
        <w:rPr>
          <w:rFonts w:hint="eastAsia"/>
          <w:b/>
          <w:bCs/>
        </w:rPr>
        <w:t xml:space="preserve"> </w:t>
      </w:r>
      <w:r w:rsidRPr="008C1E7F">
        <w:rPr>
          <w:b/>
          <w:bCs/>
          <w:u w:val="single"/>
        </w:rPr>
        <w:t>Legal Compliance</w:t>
      </w:r>
      <w:r w:rsidRPr="00362270">
        <w:rPr>
          <w:b/>
          <w:bCs/>
        </w:rPr>
        <w:t xml:space="preserve"> </w:t>
      </w:r>
    </w:p>
    <w:p w:rsidR="00206509" w:rsidRDefault="004B517C" w:rsidP="00777272">
      <w:pPr>
        <w:pStyle w:val="Default"/>
        <w:spacing w:line="360" w:lineRule="exact"/>
        <w:ind w:leftChars="150" w:left="960" w:hangingChars="250" w:hanging="600"/>
      </w:pPr>
      <w:r w:rsidRPr="00362270">
        <w:t xml:space="preserve">11.1 </w:t>
      </w:r>
      <w:r w:rsidR="008C1E7F">
        <w:rPr>
          <w:rFonts w:hint="eastAsia"/>
        </w:rPr>
        <w:t xml:space="preserve"> </w:t>
      </w:r>
      <w:r w:rsidRPr="00362270">
        <w:t xml:space="preserve">The </w:t>
      </w:r>
      <w:r w:rsidR="006D3B03">
        <w:rPr>
          <w:rFonts w:hint="eastAsia"/>
        </w:rPr>
        <w:t xml:space="preserve">Bidders </w:t>
      </w:r>
      <w:r w:rsidRPr="00362270">
        <w:t xml:space="preserve">hereby guarantee they shall undertake to at all times comply with all relevant and applicable national and international laws, conventions, regulations and provisions applicable including but not limited to environmental protection, labor, health &amp; safety, fire, etc.. </w:t>
      </w:r>
    </w:p>
    <w:p w:rsidR="00206509" w:rsidRDefault="004B517C" w:rsidP="00777272">
      <w:pPr>
        <w:pStyle w:val="Default"/>
        <w:spacing w:line="360" w:lineRule="exact"/>
        <w:ind w:leftChars="150" w:left="960" w:hangingChars="250" w:hanging="600"/>
      </w:pPr>
      <w:proofErr w:type="gramStart"/>
      <w:r w:rsidRPr="00362270">
        <w:t>11.2</w:t>
      </w:r>
      <w:r w:rsidR="008C1E7F">
        <w:rPr>
          <w:rFonts w:hint="eastAsia"/>
        </w:rPr>
        <w:t xml:space="preserve"> </w:t>
      </w:r>
      <w:r w:rsidRPr="00362270">
        <w:t xml:space="preserve"> The</w:t>
      </w:r>
      <w:proofErr w:type="gramEnd"/>
      <w:r w:rsidRPr="00362270">
        <w:t xml:space="preserve"> </w:t>
      </w:r>
      <w:r w:rsidR="006D3B03">
        <w:rPr>
          <w:rFonts w:hint="eastAsia"/>
        </w:rPr>
        <w:t xml:space="preserve">Bidders </w:t>
      </w:r>
      <w:r w:rsidRPr="00362270">
        <w:t xml:space="preserve">hereby guarantee they shall have a basic registration/ license to operate, when required by national or international legislation/law/rule, and comply with terms stated therein. If required by law, the winning </w:t>
      </w:r>
      <w:r w:rsidR="006D3B03">
        <w:rPr>
          <w:rFonts w:hint="eastAsia"/>
        </w:rPr>
        <w:t xml:space="preserve">Bidder </w:t>
      </w:r>
      <w:r w:rsidRPr="00362270">
        <w:t xml:space="preserve">shall have a valid environmental, health &amp; safety and/or fire classification and comply with the requirements stated in the classification. </w:t>
      </w:r>
    </w:p>
    <w:p w:rsidR="00206509" w:rsidRDefault="004B517C" w:rsidP="00777272">
      <w:pPr>
        <w:pStyle w:val="Default"/>
        <w:spacing w:line="360" w:lineRule="exact"/>
        <w:ind w:leftChars="150" w:left="960" w:hangingChars="250" w:hanging="600"/>
      </w:pPr>
      <w:proofErr w:type="gramStart"/>
      <w:r w:rsidRPr="00362270">
        <w:t xml:space="preserve">11.3 </w:t>
      </w:r>
      <w:r w:rsidR="008C1E7F">
        <w:rPr>
          <w:rFonts w:hint="eastAsia"/>
        </w:rPr>
        <w:t xml:space="preserve"> </w:t>
      </w:r>
      <w:r w:rsidRPr="00362270">
        <w:t>The</w:t>
      </w:r>
      <w:proofErr w:type="gramEnd"/>
      <w:r w:rsidRPr="00362270">
        <w:t xml:space="preserve"> </w:t>
      </w:r>
      <w:r w:rsidR="006D3B03">
        <w:rPr>
          <w:rFonts w:hint="eastAsia"/>
        </w:rPr>
        <w:t xml:space="preserve">Bidders </w:t>
      </w:r>
      <w:r w:rsidRPr="00362270">
        <w:t>shall completely acknowledge and accept Yang Ming</w:t>
      </w:r>
      <w:r w:rsidR="00CD4EE9" w:rsidRPr="00362270">
        <w:t>’</w:t>
      </w:r>
      <w:r w:rsidRPr="00362270">
        <w:t>s rules and requirements regarding labor, safety and health and environmental protection, including but not limited to the dangerous/hazardous factors of the Yang Ming</w:t>
      </w:r>
      <w:r w:rsidR="00CD4EE9" w:rsidRPr="00362270">
        <w:t>’</w:t>
      </w:r>
      <w:r w:rsidRPr="00362270">
        <w:t>s working environment, and take the corresponding safety measures. If there is any person</w:t>
      </w:r>
      <w:r w:rsidR="00CD4EE9" w:rsidRPr="00362270">
        <w:t>’</w:t>
      </w:r>
      <w:r w:rsidRPr="00362270">
        <w:t xml:space="preserve">s injury or death or accident occurred, the winning </w:t>
      </w:r>
      <w:r w:rsidR="006A161A">
        <w:rPr>
          <w:rFonts w:hint="eastAsia"/>
        </w:rPr>
        <w:t xml:space="preserve">Bidder </w:t>
      </w:r>
      <w:r w:rsidRPr="00362270">
        <w:t xml:space="preserve">should take the necessary measures to mitigate the loss or possible danger and promptly notify Yang Ming </w:t>
      </w:r>
      <w:r w:rsidR="006A161A">
        <w:rPr>
          <w:rFonts w:hint="eastAsia"/>
        </w:rPr>
        <w:t xml:space="preserve">of </w:t>
      </w:r>
      <w:r w:rsidRPr="00362270">
        <w:t xml:space="preserve">what happened. </w:t>
      </w:r>
    </w:p>
    <w:p w:rsidR="00206509" w:rsidRDefault="00206509" w:rsidP="00777272">
      <w:pPr>
        <w:pStyle w:val="Default"/>
        <w:spacing w:line="360" w:lineRule="exact"/>
        <w:ind w:firstLineChars="150" w:firstLine="360"/>
      </w:pPr>
    </w:p>
    <w:p w:rsidR="00206509" w:rsidRDefault="004B517C" w:rsidP="00777272">
      <w:pPr>
        <w:pStyle w:val="Default"/>
        <w:spacing w:line="360" w:lineRule="exact"/>
        <w:ind w:leftChars="150" w:left="960" w:hangingChars="250" w:hanging="600"/>
      </w:pPr>
      <w:r w:rsidRPr="00362270">
        <w:lastRenderedPageBreak/>
        <w:t>11.4</w:t>
      </w:r>
      <w:r w:rsidR="008C1E7F">
        <w:rPr>
          <w:rFonts w:hint="eastAsia"/>
        </w:rPr>
        <w:t xml:space="preserve"> </w:t>
      </w:r>
      <w:r w:rsidRPr="00362270">
        <w:t xml:space="preserve"> All the </w:t>
      </w:r>
      <w:r w:rsidR="006A161A">
        <w:rPr>
          <w:rFonts w:hint="eastAsia"/>
        </w:rPr>
        <w:t xml:space="preserve">Bidders </w:t>
      </w:r>
      <w:r w:rsidRPr="00362270">
        <w:t>have fully been informed of and acknowledge Yang Ming engage</w:t>
      </w:r>
      <w:r w:rsidR="004556D4">
        <w:rPr>
          <w:rFonts w:hint="eastAsia"/>
        </w:rPr>
        <w:t>s</w:t>
      </w:r>
      <w:r w:rsidRPr="00362270">
        <w:t xml:space="preserve"> in any commercial activities in a fair, equitable and transparency manner as per its “Code of Ethical Management”, which could be referred and downloaded from Yang Ming</w:t>
      </w:r>
      <w:r w:rsidR="00CD4EE9" w:rsidRPr="00362270">
        <w:t>’</w:t>
      </w:r>
      <w:r w:rsidRPr="00362270">
        <w:t>s website at http://www.yangming.tw/csr/01csr.html, for all of their stakeholders</w:t>
      </w:r>
      <w:r w:rsidR="004556D4">
        <w:t>’</w:t>
      </w:r>
      <w:r w:rsidRPr="00362270">
        <w:t xml:space="preserve"> acknowledge and compliance. Therefore, each of all </w:t>
      </w:r>
      <w:r w:rsidR="004556D4">
        <w:rPr>
          <w:rFonts w:hint="eastAsia"/>
        </w:rPr>
        <w:t xml:space="preserve">Bidders </w:t>
      </w:r>
      <w:r w:rsidRPr="00362270">
        <w:t xml:space="preserve">confirms that </w:t>
      </w:r>
      <w:r w:rsidR="006D1618">
        <w:rPr>
          <w:rFonts w:hint="eastAsia"/>
        </w:rPr>
        <w:t xml:space="preserve">it </w:t>
      </w:r>
      <w:r w:rsidRPr="00362270">
        <w:t>won</w:t>
      </w:r>
      <w:r w:rsidR="00CD4EE9" w:rsidRPr="00362270">
        <w:t>’</w:t>
      </w:r>
      <w:r w:rsidRPr="00362270">
        <w:t xml:space="preserve">t directly or indirectly offer, promise to offer, request or accept any improper benefits, including rebates, commissions, palm greasing payments, or offer or accept improper benefits in other ways to Yang Ming and its directors, supervisors, managers, employees and practical controllers. </w:t>
      </w:r>
    </w:p>
    <w:p w:rsidR="00206509" w:rsidRDefault="004B517C" w:rsidP="00777272">
      <w:pPr>
        <w:pStyle w:val="Default"/>
        <w:spacing w:line="360" w:lineRule="exact"/>
        <w:ind w:leftChars="150" w:left="960" w:hangingChars="250" w:hanging="600"/>
      </w:pPr>
      <w:proofErr w:type="gramStart"/>
      <w:r w:rsidRPr="00362270">
        <w:t xml:space="preserve">11.5 </w:t>
      </w:r>
      <w:r w:rsidR="002B754A">
        <w:rPr>
          <w:rFonts w:hint="eastAsia"/>
        </w:rPr>
        <w:t xml:space="preserve"> </w:t>
      </w:r>
      <w:r w:rsidRPr="00362270">
        <w:t>All</w:t>
      </w:r>
      <w:proofErr w:type="gramEnd"/>
      <w:r w:rsidRPr="00362270">
        <w:t xml:space="preserve"> of the </w:t>
      </w:r>
      <w:r w:rsidR="006D1618">
        <w:rPr>
          <w:rFonts w:hint="eastAsia"/>
        </w:rPr>
        <w:t xml:space="preserve">Bidders </w:t>
      </w:r>
      <w:r w:rsidRPr="00362270">
        <w:t xml:space="preserve">shall forward the above-mentioned law/rules, requirements and measures to their employees, co-workers, and subcontractor for their full compliance. </w:t>
      </w:r>
    </w:p>
    <w:p w:rsidR="00206509" w:rsidRDefault="004B517C" w:rsidP="00777272">
      <w:pPr>
        <w:pStyle w:val="Default"/>
        <w:spacing w:line="360" w:lineRule="exact"/>
        <w:ind w:leftChars="150" w:left="960" w:hangingChars="250" w:hanging="600"/>
      </w:pPr>
      <w:proofErr w:type="gramStart"/>
      <w:r w:rsidRPr="00362270">
        <w:t>11.6</w:t>
      </w:r>
      <w:r w:rsidR="002B754A">
        <w:rPr>
          <w:rFonts w:hint="eastAsia"/>
        </w:rPr>
        <w:t xml:space="preserve"> </w:t>
      </w:r>
      <w:r w:rsidRPr="00362270">
        <w:t xml:space="preserve"> If</w:t>
      </w:r>
      <w:proofErr w:type="gramEnd"/>
      <w:r w:rsidRPr="00362270">
        <w:t xml:space="preserve"> there is any accident incurred </w:t>
      </w:r>
      <w:r w:rsidR="00285404">
        <w:rPr>
          <w:rFonts w:hint="eastAsia"/>
        </w:rPr>
        <w:t xml:space="preserve">which causes </w:t>
      </w:r>
      <w:r w:rsidRPr="00362270">
        <w:t>any damage, loss or penalty due to the fault or negligence of each of all the</w:t>
      </w:r>
      <w:r w:rsidR="00303170">
        <w:rPr>
          <w:rFonts w:hint="eastAsia"/>
        </w:rPr>
        <w:t xml:space="preserve"> Bidders</w:t>
      </w:r>
      <w:r w:rsidRPr="00362270">
        <w:t xml:space="preserve">, their subcontractors or their employees, this will constitute a material breach of winning </w:t>
      </w:r>
      <w:r w:rsidR="00303170">
        <w:rPr>
          <w:rFonts w:hint="eastAsia"/>
        </w:rPr>
        <w:t>Bidder</w:t>
      </w:r>
      <w:r w:rsidR="00303170">
        <w:t>’</w:t>
      </w:r>
      <w:r w:rsidR="00303170">
        <w:rPr>
          <w:rFonts w:hint="eastAsia"/>
        </w:rPr>
        <w:t xml:space="preserve">s </w:t>
      </w:r>
      <w:r w:rsidRPr="00362270">
        <w:t xml:space="preserve">commitment and Yang Ming is entitled to terminate this Bidding Instruction and the relevant Agreement immediately without notice and the defaulting </w:t>
      </w:r>
      <w:r w:rsidR="00303170">
        <w:rPr>
          <w:rFonts w:hint="eastAsia"/>
        </w:rPr>
        <w:t xml:space="preserve">Bidder </w:t>
      </w:r>
      <w:r w:rsidRPr="00362270">
        <w:t xml:space="preserve">is responsible for compensating all loss and damage of Yang Ming. </w:t>
      </w:r>
    </w:p>
    <w:p w:rsidR="00206509" w:rsidRDefault="00206509" w:rsidP="00777272">
      <w:pPr>
        <w:pStyle w:val="Default"/>
        <w:spacing w:line="360" w:lineRule="exact"/>
      </w:pPr>
    </w:p>
    <w:p w:rsidR="00206509" w:rsidRDefault="004B517C" w:rsidP="00777272">
      <w:pPr>
        <w:pStyle w:val="Default"/>
        <w:spacing w:line="360" w:lineRule="exact"/>
      </w:pPr>
      <w:r w:rsidRPr="00362270">
        <w:t>12</w:t>
      </w:r>
      <w:r w:rsidR="002B754A">
        <w:rPr>
          <w:rFonts w:hint="eastAsia"/>
        </w:rPr>
        <w:t xml:space="preserve"> </w:t>
      </w:r>
      <w:r w:rsidRPr="00362270">
        <w:t xml:space="preserve"> </w:t>
      </w:r>
      <w:r w:rsidRPr="002B754A">
        <w:rPr>
          <w:b/>
          <w:bCs/>
          <w:u w:val="single"/>
        </w:rPr>
        <w:t>Severability</w:t>
      </w:r>
      <w:r w:rsidRPr="00362270">
        <w:rPr>
          <w:b/>
          <w:bCs/>
        </w:rPr>
        <w:t xml:space="preserve"> </w:t>
      </w:r>
    </w:p>
    <w:p w:rsidR="00206509" w:rsidRDefault="004B517C" w:rsidP="00777272">
      <w:pPr>
        <w:pStyle w:val="Default"/>
        <w:spacing w:line="360" w:lineRule="exact"/>
        <w:ind w:leftChars="150" w:left="360"/>
      </w:pPr>
      <w:r w:rsidRPr="00362270">
        <w:t xml:space="preserve">If at any time during the performance of the Bidding or the Agreement or any provision hereof shall be held to be invalid, illegal or unenforceable, the remainder of the Bidding or the Agreement shall not be affected thereby and shall be valid and enforceable to the full extent permitted by law. </w:t>
      </w:r>
    </w:p>
    <w:p w:rsidR="00206509" w:rsidRDefault="00206509" w:rsidP="00777272">
      <w:pPr>
        <w:pStyle w:val="Default"/>
        <w:spacing w:line="360" w:lineRule="exact"/>
      </w:pPr>
    </w:p>
    <w:p w:rsidR="00206509" w:rsidRDefault="004B517C" w:rsidP="00777272">
      <w:pPr>
        <w:pStyle w:val="Default"/>
        <w:spacing w:line="360" w:lineRule="exact"/>
      </w:pPr>
      <w:r w:rsidRPr="00362270">
        <w:t>13</w:t>
      </w:r>
      <w:r w:rsidR="002B754A">
        <w:rPr>
          <w:rFonts w:hint="eastAsia"/>
        </w:rPr>
        <w:t xml:space="preserve"> </w:t>
      </w:r>
      <w:r w:rsidRPr="00362270">
        <w:t xml:space="preserve"> </w:t>
      </w:r>
      <w:r w:rsidRPr="002B754A">
        <w:rPr>
          <w:b/>
          <w:bCs/>
          <w:u w:val="single"/>
        </w:rPr>
        <w:t>Assignment</w:t>
      </w:r>
      <w:r w:rsidRPr="00362270">
        <w:rPr>
          <w:b/>
          <w:bCs/>
        </w:rPr>
        <w:t xml:space="preserve"> </w:t>
      </w:r>
    </w:p>
    <w:p w:rsidR="00206509" w:rsidRDefault="004B517C" w:rsidP="00777272">
      <w:pPr>
        <w:pStyle w:val="Default"/>
        <w:spacing w:line="360" w:lineRule="exact"/>
        <w:ind w:leftChars="150" w:left="360"/>
      </w:pPr>
      <w:r w:rsidRPr="00362270">
        <w:t>The Buyer shall not transfer all or part of the right or obligation of this Bidding or the Agreement or any other Buyer</w:t>
      </w:r>
      <w:r w:rsidR="00CD4EE9" w:rsidRPr="00362270">
        <w:t>’</w:t>
      </w:r>
      <w:r w:rsidRPr="00362270">
        <w:t xml:space="preserve">s rights or obligation related to this Bidding or the Agreement. Unless, with prior written approval from Yang Ming, in the event that there is a necessity for assignment. </w:t>
      </w:r>
    </w:p>
    <w:p w:rsidR="00206509" w:rsidRDefault="00206509" w:rsidP="00777272">
      <w:pPr>
        <w:pStyle w:val="Default"/>
        <w:spacing w:line="360" w:lineRule="exact"/>
      </w:pPr>
    </w:p>
    <w:p w:rsidR="00206509" w:rsidRDefault="004B517C" w:rsidP="00777272">
      <w:pPr>
        <w:pStyle w:val="Default"/>
        <w:spacing w:line="360" w:lineRule="exact"/>
      </w:pPr>
      <w:r w:rsidRPr="00362270">
        <w:rPr>
          <w:b/>
          <w:bCs/>
        </w:rPr>
        <w:t xml:space="preserve">14 </w:t>
      </w:r>
      <w:r w:rsidR="002B754A">
        <w:rPr>
          <w:rFonts w:hint="eastAsia"/>
          <w:b/>
          <w:bCs/>
        </w:rPr>
        <w:t xml:space="preserve"> </w:t>
      </w:r>
      <w:r w:rsidRPr="002B754A">
        <w:rPr>
          <w:b/>
          <w:bCs/>
          <w:u w:val="single"/>
        </w:rPr>
        <w:t>Miscellaneous</w:t>
      </w:r>
      <w:r w:rsidRPr="00362270">
        <w:rPr>
          <w:b/>
          <w:bCs/>
        </w:rPr>
        <w:t xml:space="preserve"> </w:t>
      </w:r>
    </w:p>
    <w:p w:rsidR="00206509" w:rsidRDefault="004B517C" w:rsidP="00777272">
      <w:pPr>
        <w:pStyle w:val="Default"/>
        <w:spacing w:line="360" w:lineRule="exact"/>
        <w:ind w:leftChars="150" w:left="960" w:hangingChars="250" w:hanging="600"/>
      </w:pPr>
      <w:proofErr w:type="gramStart"/>
      <w:r w:rsidRPr="00362270">
        <w:t xml:space="preserve">14.1 </w:t>
      </w:r>
      <w:r w:rsidR="002B754A">
        <w:rPr>
          <w:rFonts w:hint="eastAsia"/>
        </w:rPr>
        <w:t xml:space="preserve"> </w:t>
      </w:r>
      <w:r w:rsidRPr="00362270">
        <w:t>When</w:t>
      </w:r>
      <w:proofErr w:type="gramEnd"/>
      <w:r w:rsidRPr="00362270">
        <w:t xml:space="preserve"> the correction or modification of </w:t>
      </w:r>
      <w:r w:rsidR="00303170">
        <w:rPr>
          <w:rFonts w:hint="eastAsia"/>
        </w:rPr>
        <w:t>Bidder</w:t>
      </w:r>
      <w:r w:rsidR="00303170">
        <w:t>’</w:t>
      </w:r>
      <w:r w:rsidR="00303170">
        <w:rPr>
          <w:rFonts w:hint="eastAsia"/>
        </w:rPr>
        <w:t xml:space="preserve">s </w:t>
      </w:r>
      <w:r w:rsidRPr="00362270">
        <w:t xml:space="preserve">bid documentation is allowed, such corrections or modifications should be provided in writing and sent to Yang Ming before the Competition Meeting. </w:t>
      </w:r>
    </w:p>
    <w:p w:rsidR="00206509" w:rsidRDefault="004B517C" w:rsidP="00777272">
      <w:pPr>
        <w:pStyle w:val="Default"/>
        <w:spacing w:line="360" w:lineRule="exact"/>
        <w:ind w:leftChars="150" w:left="960" w:hangingChars="250" w:hanging="600"/>
      </w:pPr>
      <w:proofErr w:type="gramStart"/>
      <w:r w:rsidRPr="00362270">
        <w:t xml:space="preserve">14.2 </w:t>
      </w:r>
      <w:r w:rsidR="002B754A">
        <w:rPr>
          <w:rFonts w:hint="eastAsia"/>
        </w:rPr>
        <w:t xml:space="preserve"> </w:t>
      </w:r>
      <w:r w:rsidRPr="00362270">
        <w:t>Yang</w:t>
      </w:r>
      <w:proofErr w:type="gramEnd"/>
      <w:r w:rsidRPr="00362270">
        <w:t xml:space="preserve"> Ming may inform by wring to any of the </w:t>
      </w:r>
      <w:r w:rsidR="00303170">
        <w:rPr>
          <w:rFonts w:hint="eastAsia"/>
        </w:rPr>
        <w:t xml:space="preserve">Bidders </w:t>
      </w:r>
      <w:r w:rsidRPr="00362270">
        <w:t xml:space="preserve">of any explanation, price reduction, negotiation, and change of original contents or re-quotation. If the </w:t>
      </w:r>
      <w:r w:rsidR="00303170">
        <w:rPr>
          <w:rFonts w:hint="eastAsia"/>
        </w:rPr>
        <w:t xml:space="preserve">Bidder </w:t>
      </w:r>
      <w:r w:rsidRPr="00362270">
        <w:t xml:space="preserve">does not take appropriate action within the stated deadline, the </w:t>
      </w:r>
      <w:r w:rsidR="00303170">
        <w:rPr>
          <w:rFonts w:hint="eastAsia"/>
        </w:rPr>
        <w:lastRenderedPageBreak/>
        <w:t xml:space="preserve">Bidder </w:t>
      </w:r>
      <w:r w:rsidRPr="00362270">
        <w:t xml:space="preserve">is regarded as having waived the right to do so. </w:t>
      </w:r>
    </w:p>
    <w:p w:rsidR="00206509" w:rsidRDefault="004B517C" w:rsidP="00777272">
      <w:pPr>
        <w:pStyle w:val="Default"/>
        <w:spacing w:line="360" w:lineRule="exact"/>
        <w:ind w:leftChars="150" w:left="960" w:hangingChars="250" w:hanging="600"/>
      </w:pPr>
      <w:r w:rsidRPr="00362270">
        <w:t xml:space="preserve">14.3 </w:t>
      </w:r>
      <w:r w:rsidR="002B754A">
        <w:rPr>
          <w:rFonts w:hint="eastAsia"/>
        </w:rPr>
        <w:t xml:space="preserve"> </w:t>
      </w:r>
      <w:r w:rsidRPr="00362270">
        <w:t xml:space="preserve">The Buyer shall perform the Agreement by itself, and shall not assign a major portion of the Agreement to subcontractors unless otherwise agreed by Yang Ming in writing. </w:t>
      </w:r>
    </w:p>
    <w:p w:rsidR="00206509" w:rsidRDefault="004B517C" w:rsidP="00777272">
      <w:pPr>
        <w:pStyle w:val="Default"/>
        <w:spacing w:line="360" w:lineRule="exact"/>
        <w:ind w:leftChars="150" w:left="960" w:hangingChars="250" w:hanging="600"/>
      </w:pPr>
      <w:proofErr w:type="gramStart"/>
      <w:r w:rsidRPr="00362270">
        <w:t xml:space="preserve">14.4 </w:t>
      </w:r>
      <w:r w:rsidR="002B754A">
        <w:rPr>
          <w:rFonts w:hint="eastAsia"/>
        </w:rPr>
        <w:t xml:space="preserve"> </w:t>
      </w:r>
      <w:r w:rsidRPr="00362270">
        <w:t>The</w:t>
      </w:r>
      <w:proofErr w:type="gramEnd"/>
      <w:r w:rsidRPr="00362270">
        <w:t xml:space="preserve"> </w:t>
      </w:r>
      <w:r w:rsidR="00303170">
        <w:rPr>
          <w:rFonts w:hint="eastAsia"/>
        </w:rPr>
        <w:t xml:space="preserve">Bidder </w:t>
      </w:r>
      <w:r w:rsidRPr="00362270">
        <w:t xml:space="preserve">shall not provide any commission, percentage, brokerage, or other fees to anyone that is contingent upon the success/award of the Agreement. In the event any breach of this Agreement is found, Yang Ming shall have the right to </w:t>
      </w:r>
      <w:proofErr w:type="gramStart"/>
      <w:r w:rsidRPr="00362270">
        <w:t>either reject</w:t>
      </w:r>
      <w:proofErr w:type="gramEnd"/>
      <w:r w:rsidRPr="00362270">
        <w:t xml:space="preserve"> the submitted bids, cancel the Bidding awarded, terminate the Agreement, or deduct from the Payment any amount of above-mentioned fee(s) paid by the </w:t>
      </w:r>
      <w:r w:rsidR="00A139D1">
        <w:rPr>
          <w:rFonts w:hint="eastAsia"/>
        </w:rPr>
        <w:t xml:space="preserve">Bidder </w:t>
      </w:r>
      <w:r w:rsidRPr="00362270">
        <w:t xml:space="preserve">plus the maximum amount of liquidated damages specified in the Conditions of the Agreement. </w:t>
      </w:r>
    </w:p>
    <w:p w:rsidR="00206509" w:rsidRDefault="004B517C" w:rsidP="00777272">
      <w:pPr>
        <w:pStyle w:val="Default"/>
        <w:spacing w:line="360" w:lineRule="exact"/>
        <w:ind w:leftChars="150" w:left="960" w:hangingChars="250" w:hanging="600"/>
      </w:pPr>
      <w:r w:rsidRPr="00362270">
        <w:t xml:space="preserve">14.5 </w:t>
      </w:r>
      <w:r w:rsidR="002B754A">
        <w:rPr>
          <w:rFonts w:hint="eastAsia"/>
        </w:rPr>
        <w:t xml:space="preserve"> </w:t>
      </w:r>
      <w:r w:rsidRPr="00362270">
        <w:t>As to the matters not covered in this Bidding Instruction, please refer to the related documentation attached herein or Yang Ming</w:t>
      </w:r>
      <w:r w:rsidR="00CD4EE9" w:rsidRPr="00362270">
        <w:t>’</w:t>
      </w:r>
      <w:r w:rsidRPr="00362270">
        <w:t xml:space="preserve">s further amendment or explanations in writing. Yang Ming reserves the right to provide supplementary explanations or corrections at the Competition Meeting. </w:t>
      </w:r>
    </w:p>
    <w:p w:rsidR="00B430BB" w:rsidRDefault="004B517C" w:rsidP="00777272">
      <w:pPr>
        <w:pStyle w:val="Default"/>
        <w:spacing w:line="360" w:lineRule="exact"/>
        <w:ind w:leftChars="150" w:left="960" w:hangingChars="250" w:hanging="600"/>
      </w:pPr>
      <w:proofErr w:type="gramStart"/>
      <w:r w:rsidRPr="00362270">
        <w:t xml:space="preserve">14.6 </w:t>
      </w:r>
      <w:r w:rsidR="002B754A">
        <w:rPr>
          <w:rFonts w:hint="eastAsia"/>
        </w:rPr>
        <w:t xml:space="preserve"> </w:t>
      </w:r>
      <w:r w:rsidRPr="00362270">
        <w:t>Yang</w:t>
      </w:r>
      <w:proofErr w:type="gramEnd"/>
      <w:r w:rsidRPr="00362270">
        <w:t xml:space="preserve"> Ming reserves the right to amend the terms and conditions of </w:t>
      </w:r>
      <w:r w:rsidR="00300C79">
        <w:rPr>
          <w:rFonts w:hint="eastAsia"/>
        </w:rPr>
        <w:t xml:space="preserve">this </w:t>
      </w:r>
      <w:r w:rsidRPr="00362270">
        <w:t xml:space="preserve">Bidding Instruction, and shall notify the </w:t>
      </w:r>
      <w:r w:rsidR="00300C79">
        <w:rPr>
          <w:rFonts w:hint="eastAsia"/>
        </w:rPr>
        <w:t xml:space="preserve">Bidders </w:t>
      </w:r>
      <w:r w:rsidRPr="00362270">
        <w:t xml:space="preserve">before the price Negotiation Date. Any such amendment shall be immediately effective and shall supersede any terms and conditions herein. </w:t>
      </w:r>
    </w:p>
    <w:p w:rsidR="00B430BB" w:rsidRPr="004A4E25" w:rsidRDefault="00B430BB" w:rsidP="00B430BB">
      <w:pPr>
        <w:widowControl/>
        <w:jc w:val="center"/>
        <w:rPr>
          <w:rFonts w:ascii="Times New Roman" w:hAnsi="Times New Roman" w:cs="Times New Roman"/>
          <w:color w:val="000000"/>
          <w:kern w:val="0"/>
          <w:szCs w:val="24"/>
        </w:rPr>
      </w:pPr>
      <w:r>
        <w:br w:type="page"/>
      </w:r>
      <w:r w:rsidRPr="004A4E25">
        <w:rPr>
          <w:rFonts w:ascii="Times New Roman" w:hAnsi="Times New Roman" w:cs="Times New Roman"/>
          <w:b/>
          <w:sz w:val="36"/>
          <w:szCs w:val="36"/>
          <w:highlight w:val="yellow"/>
        </w:rPr>
        <w:lastRenderedPageBreak/>
        <w:t>Appendix 1</w:t>
      </w:r>
    </w:p>
    <w:p w:rsidR="00B430BB" w:rsidRPr="004E0BE7" w:rsidRDefault="00B430BB" w:rsidP="00B430BB">
      <w:pPr>
        <w:pStyle w:val="ab"/>
        <w:numPr>
          <w:ilvl w:val="0"/>
          <w:numId w:val="1"/>
        </w:numPr>
        <w:ind w:leftChars="0"/>
        <w:rPr>
          <w:b/>
          <w:sz w:val="32"/>
          <w:szCs w:val="32"/>
        </w:rPr>
      </w:pPr>
      <w:r w:rsidRPr="004E0BE7">
        <w:rPr>
          <w:b/>
          <w:sz w:val="32"/>
          <w:szCs w:val="32"/>
        </w:rPr>
        <w:t xml:space="preserve">Location: </w:t>
      </w:r>
    </w:p>
    <w:bookmarkStart w:id="1" w:name="_MON_1540104822"/>
    <w:bookmarkEnd w:id="1"/>
    <w:p w:rsidR="00B430BB" w:rsidRPr="004E0BE7" w:rsidRDefault="00B430BB" w:rsidP="00B430BB">
      <w:pPr>
        <w:ind w:leftChars="236" w:left="566"/>
        <w:rPr>
          <w:b/>
          <w:sz w:val="32"/>
          <w:szCs w:val="32"/>
        </w:rPr>
      </w:pPr>
      <w:r>
        <w:rPr>
          <w:b/>
          <w:sz w:val="32"/>
          <w:szCs w:val="32"/>
        </w:rPr>
        <w:object w:dxaOrig="1531"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48.55pt" o:ole="">
            <v:imagedata r:id="rId8" o:title=""/>
          </v:shape>
          <o:OLEObject Type="Embed" ProgID="Excel.Sheet.12" ShapeID="_x0000_i1025" DrawAspect="Icon" ObjectID="_1566286965" r:id="rId9"/>
        </w:object>
      </w:r>
    </w:p>
    <w:p w:rsidR="00B430BB" w:rsidRPr="004E0BE7" w:rsidRDefault="00B430BB" w:rsidP="00B430BB">
      <w:pPr>
        <w:pStyle w:val="ab"/>
        <w:numPr>
          <w:ilvl w:val="0"/>
          <w:numId w:val="1"/>
        </w:numPr>
        <w:ind w:leftChars="0"/>
        <w:rPr>
          <w:b/>
          <w:i/>
        </w:rPr>
      </w:pPr>
      <w:r w:rsidRPr="004E0BE7">
        <w:rPr>
          <w:b/>
          <w:sz w:val="32"/>
          <w:szCs w:val="32"/>
        </w:rPr>
        <w:t>Quotation form:</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63"/>
        <w:gridCol w:w="1985"/>
        <w:gridCol w:w="2360"/>
        <w:gridCol w:w="2254"/>
      </w:tblGrid>
      <w:tr w:rsidR="00B430BB" w:rsidRPr="004E0BE7" w:rsidTr="00C10B08">
        <w:trPr>
          <w:cantSplit/>
          <w:trHeight w:val="1361"/>
        </w:trPr>
        <w:tc>
          <w:tcPr>
            <w:tcW w:w="1054" w:type="pct"/>
            <w:tcBorders>
              <w:top w:val="single" w:sz="18" w:space="0" w:color="auto"/>
              <w:left w:val="single" w:sz="18" w:space="0" w:color="auto"/>
              <w:bottom w:val="double" w:sz="12" w:space="0" w:color="auto"/>
              <w:right w:val="single" w:sz="18" w:space="0" w:color="auto"/>
            </w:tcBorders>
            <w:vAlign w:val="center"/>
          </w:tcPr>
          <w:p w:rsidR="00B430BB" w:rsidRPr="004E0BE7" w:rsidRDefault="00B430BB" w:rsidP="00C10B08">
            <w:pPr>
              <w:jc w:val="center"/>
              <w:rPr>
                <w:b/>
                <w:sz w:val="22"/>
              </w:rPr>
            </w:pPr>
            <w:r w:rsidRPr="004E0BE7">
              <w:rPr>
                <w:b/>
                <w:sz w:val="22"/>
              </w:rPr>
              <w:t>Container Series</w:t>
            </w:r>
          </w:p>
        </w:tc>
        <w:tc>
          <w:tcPr>
            <w:tcW w:w="3946" w:type="pct"/>
            <w:gridSpan w:val="3"/>
            <w:tcBorders>
              <w:top w:val="single" w:sz="18" w:space="0" w:color="auto"/>
              <w:left w:val="single" w:sz="18" w:space="0" w:color="auto"/>
              <w:bottom w:val="double" w:sz="12" w:space="0" w:color="auto"/>
              <w:right w:val="single" w:sz="18" w:space="0" w:color="auto"/>
            </w:tcBorders>
            <w:vAlign w:val="center"/>
          </w:tcPr>
          <w:p w:rsidR="00B430BB" w:rsidRPr="00A203C6" w:rsidRDefault="00B430BB" w:rsidP="00C175E9">
            <w:pPr>
              <w:pStyle w:val="aa"/>
              <w:snapToGrid w:val="0"/>
              <w:spacing w:line="240" w:lineRule="atLeast"/>
              <w:ind w:leftChars="0" w:left="300" w:hangingChars="150" w:hanging="300"/>
              <w:rPr>
                <w:rFonts w:eastAsia="Arial Unicode MS"/>
                <w:b/>
                <w:sz w:val="20"/>
              </w:rPr>
            </w:pPr>
            <w:r w:rsidRPr="00A203C6">
              <w:rPr>
                <w:rFonts w:eastAsia="Arial Unicode MS" w:hint="eastAsia"/>
                <w:b/>
                <w:sz w:val="20"/>
              </w:rPr>
              <w:t xml:space="preserve">(1) </w:t>
            </w:r>
            <w:r w:rsidRPr="00A203C6">
              <w:rPr>
                <w:rFonts w:eastAsia="Arial Unicode MS"/>
                <w:b/>
                <w:sz w:val="20"/>
              </w:rPr>
              <w:t>20</w:t>
            </w:r>
            <w:proofErr w:type="gramStart"/>
            <w:r w:rsidRPr="00A203C6">
              <w:rPr>
                <w:rFonts w:eastAsia="Arial Unicode MS"/>
                <w:b/>
                <w:sz w:val="20"/>
              </w:rPr>
              <w:t>’</w:t>
            </w:r>
            <w:proofErr w:type="gramEnd"/>
            <w:r w:rsidRPr="00A203C6">
              <w:rPr>
                <w:rFonts w:eastAsia="Arial Unicode MS"/>
                <w:b/>
                <w:sz w:val="20"/>
              </w:rPr>
              <w:t xml:space="preserve"> standard unit</w:t>
            </w:r>
            <w:r w:rsidRPr="00A203C6">
              <w:rPr>
                <w:rFonts w:eastAsia="Arial Unicode MS" w:hint="eastAsia"/>
                <w:b/>
                <w:sz w:val="20"/>
              </w:rPr>
              <w:t>s</w:t>
            </w:r>
            <w:r w:rsidRPr="00A203C6">
              <w:rPr>
                <w:rFonts w:eastAsia="Arial Unicode MS"/>
                <w:b/>
                <w:sz w:val="20"/>
              </w:rPr>
              <w:t xml:space="preserve">: </w:t>
            </w:r>
            <w:r w:rsidRPr="00A203C6">
              <w:rPr>
                <w:rFonts w:eastAsia="Arial Unicode MS" w:hint="eastAsia"/>
                <w:b/>
                <w:sz w:val="20"/>
              </w:rPr>
              <w:t>KMSU210037 to KMSU210786</w:t>
            </w:r>
            <w:r w:rsidRPr="00A203C6">
              <w:rPr>
                <w:rFonts w:eastAsia="Arial Unicode MS" w:hint="eastAsia"/>
                <w:b/>
                <w:sz w:val="20"/>
              </w:rPr>
              <w:t>；</w:t>
            </w:r>
            <w:r w:rsidRPr="00A203C6">
              <w:rPr>
                <w:rFonts w:eastAsia="Arial Unicode MS" w:hint="eastAsia"/>
                <w:b/>
                <w:sz w:val="20"/>
              </w:rPr>
              <w:t>YMLU241987~YMLU303999</w:t>
            </w:r>
          </w:p>
          <w:p w:rsidR="00B430BB" w:rsidRPr="00A203C6" w:rsidRDefault="00B430BB" w:rsidP="00C10B08">
            <w:pPr>
              <w:pStyle w:val="aa"/>
              <w:snapToGrid w:val="0"/>
              <w:spacing w:line="240" w:lineRule="atLeast"/>
              <w:ind w:leftChars="0" w:left="0"/>
              <w:rPr>
                <w:rFonts w:eastAsia="Arial Unicode MS"/>
                <w:b/>
                <w:sz w:val="20"/>
              </w:rPr>
            </w:pPr>
            <w:r w:rsidRPr="00A203C6">
              <w:rPr>
                <w:rFonts w:eastAsia="Arial Unicode MS"/>
                <w:b/>
                <w:sz w:val="20"/>
              </w:rPr>
              <w:t>(2) 40’ standard unit</w:t>
            </w:r>
            <w:r w:rsidRPr="00A203C6">
              <w:rPr>
                <w:rFonts w:eastAsia="Arial Unicode MS" w:hint="eastAsia"/>
                <w:b/>
                <w:sz w:val="20"/>
              </w:rPr>
              <w:t>s</w:t>
            </w:r>
            <w:r w:rsidRPr="00A203C6">
              <w:rPr>
                <w:rFonts w:eastAsia="Arial Unicode MS"/>
                <w:b/>
                <w:sz w:val="20"/>
              </w:rPr>
              <w:t>: YMLU439332 ~YMLU489948</w:t>
            </w:r>
          </w:p>
          <w:p w:rsidR="00B430BB" w:rsidRPr="004E0BE7" w:rsidRDefault="00B430BB" w:rsidP="00C175E9">
            <w:pPr>
              <w:pStyle w:val="aa"/>
              <w:snapToGrid w:val="0"/>
              <w:spacing w:line="240" w:lineRule="atLeast"/>
              <w:ind w:leftChars="0" w:left="300" w:hangingChars="150" w:hanging="300"/>
              <w:rPr>
                <w:rFonts w:eastAsia="標楷體"/>
                <w:szCs w:val="22"/>
              </w:rPr>
            </w:pPr>
            <w:r w:rsidRPr="00A203C6">
              <w:rPr>
                <w:rFonts w:eastAsia="Arial Unicode MS"/>
                <w:b/>
                <w:sz w:val="20"/>
              </w:rPr>
              <w:t>(3) 40</w:t>
            </w:r>
            <w:proofErr w:type="gramStart"/>
            <w:r w:rsidRPr="00A203C6">
              <w:rPr>
                <w:rFonts w:eastAsia="Arial Unicode MS"/>
                <w:b/>
                <w:sz w:val="20"/>
              </w:rPr>
              <w:t>’</w:t>
            </w:r>
            <w:proofErr w:type="gramEnd"/>
            <w:r w:rsidRPr="00A203C6">
              <w:rPr>
                <w:rFonts w:eastAsia="Arial Unicode MS"/>
                <w:b/>
                <w:sz w:val="20"/>
              </w:rPr>
              <w:t xml:space="preserve"> high cube unit</w:t>
            </w:r>
            <w:r w:rsidRPr="00A203C6">
              <w:rPr>
                <w:rFonts w:eastAsia="Arial Unicode MS" w:hint="eastAsia"/>
                <w:b/>
                <w:sz w:val="20"/>
              </w:rPr>
              <w:t>s</w:t>
            </w:r>
            <w:r w:rsidRPr="00A203C6">
              <w:rPr>
                <w:rFonts w:eastAsia="Arial Unicode MS"/>
                <w:b/>
                <w:sz w:val="20"/>
              </w:rPr>
              <w:t xml:space="preserve">: </w:t>
            </w:r>
            <w:r w:rsidRPr="00A203C6">
              <w:rPr>
                <w:rFonts w:eastAsia="Arial Unicode MS" w:hint="eastAsia"/>
                <w:b/>
                <w:sz w:val="20"/>
              </w:rPr>
              <w:t>YMLU614399 ~YMLU618964</w:t>
            </w:r>
            <w:r w:rsidRPr="00A203C6">
              <w:rPr>
                <w:rFonts w:eastAsia="Arial Unicode MS" w:hint="eastAsia"/>
                <w:b/>
                <w:sz w:val="20"/>
              </w:rPr>
              <w:t>；</w:t>
            </w:r>
            <w:r w:rsidRPr="00A203C6">
              <w:rPr>
                <w:rFonts w:eastAsia="Arial Unicode MS" w:hint="eastAsia"/>
                <w:b/>
                <w:sz w:val="20"/>
              </w:rPr>
              <w:t>YMLU800042~YMLU822299</w:t>
            </w:r>
          </w:p>
        </w:tc>
      </w:tr>
      <w:tr w:rsidR="00B430BB" w:rsidRPr="004E0BE7" w:rsidTr="00C10B08">
        <w:trPr>
          <w:trHeight w:val="598"/>
        </w:trPr>
        <w:tc>
          <w:tcPr>
            <w:tcW w:w="1054" w:type="pct"/>
            <w:tcBorders>
              <w:top w:val="double" w:sz="18" w:space="0" w:color="auto"/>
              <w:left w:val="single" w:sz="18" w:space="0" w:color="auto"/>
              <w:bottom w:val="single" w:sz="18" w:space="0" w:color="auto"/>
              <w:right w:val="single" w:sz="18" w:space="0" w:color="auto"/>
            </w:tcBorders>
            <w:shd w:val="clear" w:color="auto" w:fill="DAEEF3" w:themeFill="accent5" w:themeFillTint="33"/>
            <w:vAlign w:val="center"/>
          </w:tcPr>
          <w:p w:rsidR="00B430BB" w:rsidRPr="004E0BE7" w:rsidRDefault="00B430BB" w:rsidP="00C10B08">
            <w:pPr>
              <w:jc w:val="center"/>
              <w:rPr>
                <w:b/>
                <w:sz w:val="22"/>
              </w:rPr>
            </w:pPr>
            <w:r w:rsidRPr="004E0BE7">
              <w:rPr>
                <w:b/>
                <w:sz w:val="22"/>
              </w:rPr>
              <w:t>Region</w:t>
            </w:r>
          </w:p>
        </w:tc>
        <w:tc>
          <w:tcPr>
            <w:tcW w:w="1187" w:type="pct"/>
            <w:tcBorders>
              <w:top w:val="double" w:sz="18" w:space="0" w:color="auto"/>
              <w:left w:val="single" w:sz="18" w:space="0" w:color="auto"/>
              <w:bottom w:val="single" w:sz="18" w:space="0" w:color="auto"/>
            </w:tcBorders>
            <w:shd w:val="clear" w:color="auto" w:fill="DAEEF3" w:themeFill="accent5" w:themeFillTint="33"/>
            <w:vAlign w:val="center"/>
          </w:tcPr>
          <w:p w:rsidR="00B430BB" w:rsidRPr="004E0BE7" w:rsidRDefault="00B430BB" w:rsidP="00C10B08">
            <w:pPr>
              <w:jc w:val="center"/>
              <w:rPr>
                <w:b/>
                <w:sz w:val="22"/>
              </w:rPr>
            </w:pPr>
            <w:r w:rsidRPr="004E0BE7">
              <w:rPr>
                <w:b/>
                <w:sz w:val="22"/>
              </w:rPr>
              <w:t>Quoted size/type</w:t>
            </w:r>
          </w:p>
        </w:tc>
        <w:tc>
          <w:tcPr>
            <w:tcW w:w="1411" w:type="pct"/>
            <w:tcBorders>
              <w:top w:val="double" w:sz="18" w:space="0" w:color="auto"/>
              <w:bottom w:val="single" w:sz="18" w:space="0" w:color="auto"/>
            </w:tcBorders>
            <w:shd w:val="clear" w:color="auto" w:fill="DAEEF3" w:themeFill="accent5" w:themeFillTint="33"/>
            <w:vAlign w:val="center"/>
          </w:tcPr>
          <w:p w:rsidR="00B430BB" w:rsidRPr="004E0BE7" w:rsidRDefault="00B430BB" w:rsidP="00C10B08">
            <w:pPr>
              <w:jc w:val="center"/>
              <w:rPr>
                <w:b/>
                <w:sz w:val="22"/>
              </w:rPr>
            </w:pPr>
            <w:r w:rsidRPr="004E0BE7">
              <w:rPr>
                <w:b/>
                <w:sz w:val="22"/>
              </w:rPr>
              <w:t>Planned selling volume</w:t>
            </w:r>
          </w:p>
          <w:p w:rsidR="00B430BB" w:rsidRPr="004E0BE7" w:rsidRDefault="00B430BB" w:rsidP="00C10B08">
            <w:pPr>
              <w:jc w:val="center"/>
              <w:rPr>
                <w:b/>
                <w:sz w:val="22"/>
              </w:rPr>
            </w:pPr>
            <w:r w:rsidRPr="004E0BE7">
              <w:rPr>
                <w:b/>
                <w:sz w:val="22"/>
              </w:rPr>
              <w:t>(units)</w:t>
            </w:r>
          </w:p>
        </w:tc>
        <w:tc>
          <w:tcPr>
            <w:tcW w:w="1348" w:type="pct"/>
            <w:tcBorders>
              <w:top w:val="double" w:sz="18" w:space="0" w:color="auto"/>
              <w:bottom w:val="single" w:sz="18" w:space="0" w:color="auto"/>
              <w:right w:val="single" w:sz="18" w:space="0" w:color="auto"/>
            </w:tcBorders>
            <w:shd w:val="clear" w:color="auto" w:fill="DAEEF3" w:themeFill="accent5" w:themeFillTint="33"/>
            <w:vAlign w:val="center"/>
          </w:tcPr>
          <w:p w:rsidR="00B430BB" w:rsidRPr="004E0BE7" w:rsidRDefault="00B430BB" w:rsidP="00C10B08">
            <w:pPr>
              <w:jc w:val="center"/>
              <w:rPr>
                <w:b/>
                <w:sz w:val="22"/>
              </w:rPr>
            </w:pPr>
            <w:r w:rsidRPr="004E0BE7">
              <w:rPr>
                <w:b/>
                <w:sz w:val="22"/>
              </w:rPr>
              <w:t>Unit Price</w:t>
            </w:r>
          </w:p>
          <w:p w:rsidR="00B430BB" w:rsidRPr="004E0BE7" w:rsidRDefault="00B430BB" w:rsidP="00C10B08">
            <w:pPr>
              <w:jc w:val="center"/>
              <w:rPr>
                <w:b/>
                <w:sz w:val="22"/>
              </w:rPr>
            </w:pPr>
            <w:r w:rsidRPr="004E0BE7">
              <w:rPr>
                <w:b/>
                <w:sz w:val="22"/>
              </w:rPr>
              <w:t>(USD/unit)</w:t>
            </w:r>
          </w:p>
        </w:tc>
      </w:tr>
      <w:tr w:rsidR="00B430BB" w:rsidRPr="004E0BE7" w:rsidTr="00C10B08">
        <w:trPr>
          <w:trHeight w:val="130"/>
        </w:trPr>
        <w:tc>
          <w:tcPr>
            <w:tcW w:w="1054" w:type="pct"/>
            <w:vMerge w:val="restart"/>
            <w:tcBorders>
              <w:top w:val="single" w:sz="18" w:space="0" w:color="auto"/>
              <w:left w:val="single" w:sz="18" w:space="0" w:color="auto"/>
              <w:right w:val="single" w:sz="18" w:space="0" w:color="auto"/>
            </w:tcBorders>
            <w:vAlign w:val="center"/>
          </w:tcPr>
          <w:p w:rsidR="00B430BB" w:rsidRPr="004E0BE7" w:rsidRDefault="00B430BB" w:rsidP="00C10B08">
            <w:pPr>
              <w:jc w:val="center"/>
              <w:rPr>
                <w:b/>
                <w:sz w:val="22"/>
              </w:rPr>
            </w:pPr>
            <w:r w:rsidRPr="004E0BE7">
              <w:rPr>
                <w:b/>
                <w:sz w:val="22"/>
              </w:rPr>
              <w:t>ASIA</w:t>
            </w:r>
          </w:p>
        </w:tc>
        <w:tc>
          <w:tcPr>
            <w:tcW w:w="1187" w:type="pct"/>
            <w:tcBorders>
              <w:top w:val="single" w:sz="18" w:space="0" w:color="auto"/>
              <w:left w:val="single" w:sz="18" w:space="0" w:color="auto"/>
            </w:tcBorders>
          </w:tcPr>
          <w:p w:rsidR="00B430BB" w:rsidRPr="004E0BE7" w:rsidRDefault="00B430BB" w:rsidP="00C10B08">
            <w:pPr>
              <w:rPr>
                <w:sz w:val="22"/>
              </w:rPr>
            </w:pPr>
            <w:r w:rsidRPr="004E0BE7">
              <w:rPr>
                <w:rFonts w:eastAsia="標楷體"/>
                <w:sz w:val="22"/>
              </w:rPr>
              <w:t>20’ standard</w:t>
            </w:r>
          </w:p>
        </w:tc>
        <w:tc>
          <w:tcPr>
            <w:tcW w:w="1411" w:type="pct"/>
            <w:tcBorders>
              <w:top w:val="single" w:sz="18" w:space="0" w:color="auto"/>
            </w:tcBorders>
          </w:tcPr>
          <w:p w:rsidR="00B430BB" w:rsidRPr="004E0BE7" w:rsidRDefault="00B430BB" w:rsidP="00C10B08">
            <w:pPr>
              <w:jc w:val="center"/>
              <w:rPr>
                <w:sz w:val="22"/>
              </w:rPr>
            </w:pPr>
            <w:r>
              <w:rPr>
                <w:rFonts w:hint="eastAsia"/>
                <w:sz w:val="22"/>
              </w:rPr>
              <w:t>2,589</w:t>
            </w:r>
          </w:p>
        </w:tc>
        <w:tc>
          <w:tcPr>
            <w:tcW w:w="1348" w:type="pct"/>
            <w:tcBorders>
              <w:top w:val="single" w:sz="18" w:space="0" w:color="auto"/>
              <w:right w:val="single" w:sz="18" w:space="0" w:color="auto"/>
            </w:tcBorders>
          </w:tcPr>
          <w:p w:rsidR="00B430BB" w:rsidRPr="004E0BE7" w:rsidRDefault="00B430BB" w:rsidP="00C10B08">
            <w:pPr>
              <w:jc w:val="both"/>
              <w:rPr>
                <w:sz w:val="22"/>
              </w:rPr>
            </w:pPr>
          </w:p>
        </w:tc>
      </w:tr>
      <w:tr w:rsidR="00B430BB" w:rsidRPr="004E0BE7" w:rsidTr="00C10B08">
        <w:trPr>
          <w:trHeight w:val="130"/>
        </w:trPr>
        <w:tc>
          <w:tcPr>
            <w:tcW w:w="1054" w:type="pct"/>
            <w:vMerge/>
            <w:tcBorders>
              <w:left w:val="single" w:sz="18" w:space="0" w:color="auto"/>
              <w:right w:val="single" w:sz="18" w:space="0" w:color="auto"/>
            </w:tcBorders>
            <w:vAlign w:val="center"/>
          </w:tcPr>
          <w:p w:rsidR="00B430BB" w:rsidRPr="004E0BE7" w:rsidRDefault="00B430BB" w:rsidP="00C10B08">
            <w:pPr>
              <w:jc w:val="center"/>
              <w:rPr>
                <w:b/>
                <w:sz w:val="22"/>
              </w:rPr>
            </w:pPr>
          </w:p>
        </w:tc>
        <w:tc>
          <w:tcPr>
            <w:tcW w:w="1187" w:type="pct"/>
            <w:tcBorders>
              <w:left w:val="single" w:sz="18" w:space="0" w:color="auto"/>
            </w:tcBorders>
          </w:tcPr>
          <w:p w:rsidR="00B430BB" w:rsidRPr="004E0BE7" w:rsidRDefault="00B430BB" w:rsidP="00C10B08">
            <w:pPr>
              <w:rPr>
                <w:sz w:val="22"/>
              </w:rPr>
            </w:pPr>
            <w:r w:rsidRPr="004E0BE7">
              <w:rPr>
                <w:rFonts w:eastAsia="標楷體"/>
                <w:sz w:val="22"/>
              </w:rPr>
              <w:t>40’ standard</w:t>
            </w:r>
          </w:p>
        </w:tc>
        <w:tc>
          <w:tcPr>
            <w:tcW w:w="1411" w:type="pct"/>
          </w:tcPr>
          <w:p w:rsidR="00B430BB" w:rsidRPr="004E0BE7" w:rsidRDefault="00B430BB" w:rsidP="00C10B08">
            <w:pPr>
              <w:jc w:val="center"/>
              <w:rPr>
                <w:sz w:val="22"/>
              </w:rPr>
            </w:pPr>
            <w:r>
              <w:rPr>
                <w:rFonts w:hint="eastAsia"/>
                <w:sz w:val="22"/>
              </w:rPr>
              <w:t>1,268</w:t>
            </w:r>
          </w:p>
        </w:tc>
        <w:tc>
          <w:tcPr>
            <w:tcW w:w="1348" w:type="pct"/>
            <w:tcBorders>
              <w:right w:val="single" w:sz="18" w:space="0" w:color="auto"/>
            </w:tcBorders>
          </w:tcPr>
          <w:p w:rsidR="00B430BB" w:rsidRPr="004E0BE7" w:rsidRDefault="00B430BB" w:rsidP="00C10B08">
            <w:pPr>
              <w:jc w:val="both"/>
              <w:rPr>
                <w:sz w:val="22"/>
              </w:rPr>
            </w:pPr>
          </w:p>
        </w:tc>
      </w:tr>
      <w:tr w:rsidR="00B430BB" w:rsidRPr="004E0BE7" w:rsidTr="00C10B08">
        <w:trPr>
          <w:trHeight w:val="130"/>
        </w:trPr>
        <w:tc>
          <w:tcPr>
            <w:tcW w:w="1054" w:type="pct"/>
            <w:vMerge/>
            <w:tcBorders>
              <w:left w:val="single" w:sz="18" w:space="0" w:color="auto"/>
              <w:bottom w:val="single" w:sz="18" w:space="0" w:color="auto"/>
              <w:right w:val="single" w:sz="18" w:space="0" w:color="auto"/>
            </w:tcBorders>
            <w:vAlign w:val="center"/>
          </w:tcPr>
          <w:p w:rsidR="00B430BB" w:rsidRPr="004E0BE7" w:rsidRDefault="00B430BB" w:rsidP="00C10B08">
            <w:pPr>
              <w:jc w:val="center"/>
              <w:rPr>
                <w:b/>
                <w:sz w:val="22"/>
              </w:rPr>
            </w:pPr>
          </w:p>
        </w:tc>
        <w:tc>
          <w:tcPr>
            <w:tcW w:w="1187" w:type="pct"/>
            <w:tcBorders>
              <w:left w:val="single" w:sz="18" w:space="0" w:color="auto"/>
              <w:bottom w:val="single" w:sz="18" w:space="0" w:color="auto"/>
            </w:tcBorders>
          </w:tcPr>
          <w:p w:rsidR="00B430BB" w:rsidRPr="004E0BE7" w:rsidRDefault="00B430BB" w:rsidP="00C10B08">
            <w:pPr>
              <w:rPr>
                <w:sz w:val="22"/>
              </w:rPr>
            </w:pPr>
            <w:r w:rsidRPr="004E0BE7">
              <w:rPr>
                <w:rFonts w:eastAsia="標楷體"/>
                <w:sz w:val="22"/>
              </w:rPr>
              <w:t>40’ high cube</w:t>
            </w:r>
          </w:p>
        </w:tc>
        <w:tc>
          <w:tcPr>
            <w:tcW w:w="1411" w:type="pct"/>
            <w:tcBorders>
              <w:bottom w:val="single" w:sz="18" w:space="0" w:color="auto"/>
            </w:tcBorders>
          </w:tcPr>
          <w:p w:rsidR="00B430BB" w:rsidRPr="004E0BE7" w:rsidRDefault="00B430BB" w:rsidP="00C10B08">
            <w:pPr>
              <w:jc w:val="center"/>
              <w:rPr>
                <w:sz w:val="22"/>
              </w:rPr>
            </w:pPr>
            <w:r w:rsidRPr="004E0BE7">
              <w:rPr>
                <w:sz w:val="22"/>
              </w:rPr>
              <w:t>1,</w:t>
            </w:r>
            <w:r>
              <w:rPr>
                <w:rFonts w:hint="eastAsia"/>
                <w:sz w:val="22"/>
              </w:rPr>
              <w:t>955</w:t>
            </w:r>
          </w:p>
        </w:tc>
        <w:tc>
          <w:tcPr>
            <w:tcW w:w="1348" w:type="pct"/>
            <w:tcBorders>
              <w:bottom w:val="single" w:sz="18" w:space="0" w:color="auto"/>
              <w:right w:val="single" w:sz="18" w:space="0" w:color="auto"/>
            </w:tcBorders>
          </w:tcPr>
          <w:p w:rsidR="00B430BB" w:rsidRPr="004E0BE7" w:rsidRDefault="00B430BB" w:rsidP="00C10B08">
            <w:pPr>
              <w:jc w:val="both"/>
              <w:rPr>
                <w:sz w:val="22"/>
              </w:rPr>
            </w:pPr>
          </w:p>
        </w:tc>
      </w:tr>
      <w:tr w:rsidR="00B430BB" w:rsidRPr="004E0BE7" w:rsidTr="00C10B08">
        <w:trPr>
          <w:trHeight w:val="130"/>
        </w:trPr>
        <w:tc>
          <w:tcPr>
            <w:tcW w:w="1054" w:type="pct"/>
            <w:vMerge w:val="restart"/>
            <w:tcBorders>
              <w:top w:val="single" w:sz="18" w:space="0" w:color="auto"/>
              <w:left w:val="single" w:sz="18" w:space="0" w:color="auto"/>
              <w:right w:val="single" w:sz="18" w:space="0" w:color="auto"/>
            </w:tcBorders>
            <w:vAlign w:val="center"/>
          </w:tcPr>
          <w:p w:rsidR="00B430BB" w:rsidRPr="004E0BE7" w:rsidRDefault="00B430BB" w:rsidP="00C10B08">
            <w:pPr>
              <w:jc w:val="center"/>
              <w:rPr>
                <w:b/>
                <w:sz w:val="22"/>
              </w:rPr>
            </w:pPr>
            <w:r w:rsidRPr="004E0BE7">
              <w:rPr>
                <w:b/>
                <w:sz w:val="22"/>
              </w:rPr>
              <w:t>EUROPE</w:t>
            </w:r>
          </w:p>
        </w:tc>
        <w:tc>
          <w:tcPr>
            <w:tcW w:w="1187" w:type="pct"/>
            <w:tcBorders>
              <w:top w:val="single" w:sz="18" w:space="0" w:color="auto"/>
              <w:left w:val="single" w:sz="18" w:space="0" w:color="auto"/>
            </w:tcBorders>
          </w:tcPr>
          <w:p w:rsidR="00B430BB" w:rsidRPr="004E0BE7" w:rsidRDefault="00B430BB" w:rsidP="00C10B08">
            <w:pPr>
              <w:rPr>
                <w:sz w:val="22"/>
              </w:rPr>
            </w:pPr>
            <w:r w:rsidRPr="004E0BE7">
              <w:rPr>
                <w:rFonts w:eastAsia="標楷體"/>
                <w:sz w:val="22"/>
              </w:rPr>
              <w:t>20’ standard</w:t>
            </w:r>
          </w:p>
        </w:tc>
        <w:tc>
          <w:tcPr>
            <w:tcW w:w="1411" w:type="pct"/>
            <w:tcBorders>
              <w:top w:val="single" w:sz="18" w:space="0" w:color="auto"/>
            </w:tcBorders>
          </w:tcPr>
          <w:p w:rsidR="00B430BB" w:rsidRPr="004E0BE7" w:rsidRDefault="00B430BB" w:rsidP="00C10B08">
            <w:pPr>
              <w:jc w:val="center"/>
              <w:rPr>
                <w:sz w:val="22"/>
              </w:rPr>
            </w:pPr>
            <w:r>
              <w:rPr>
                <w:rFonts w:hint="eastAsia"/>
                <w:sz w:val="22"/>
              </w:rPr>
              <w:t>796</w:t>
            </w:r>
          </w:p>
        </w:tc>
        <w:tc>
          <w:tcPr>
            <w:tcW w:w="1348" w:type="pct"/>
            <w:tcBorders>
              <w:top w:val="single" w:sz="18" w:space="0" w:color="auto"/>
              <w:right w:val="single" w:sz="18" w:space="0" w:color="auto"/>
            </w:tcBorders>
          </w:tcPr>
          <w:p w:rsidR="00B430BB" w:rsidRPr="004E0BE7" w:rsidRDefault="00B430BB" w:rsidP="00C10B08">
            <w:pPr>
              <w:jc w:val="both"/>
              <w:rPr>
                <w:sz w:val="22"/>
              </w:rPr>
            </w:pPr>
          </w:p>
        </w:tc>
      </w:tr>
      <w:tr w:rsidR="00B430BB" w:rsidRPr="004E0BE7" w:rsidTr="00C10B08">
        <w:trPr>
          <w:trHeight w:val="130"/>
        </w:trPr>
        <w:tc>
          <w:tcPr>
            <w:tcW w:w="1054" w:type="pct"/>
            <w:vMerge/>
            <w:tcBorders>
              <w:left w:val="single" w:sz="18" w:space="0" w:color="auto"/>
              <w:right w:val="single" w:sz="18" w:space="0" w:color="auto"/>
            </w:tcBorders>
            <w:vAlign w:val="center"/>
          </w:tcPr>
          <w:p w:rsidR="00B430BB" w:rsidRPr="004E0BE7" w:rsidRDefault="00B430BB" w:rsidP="00C10B08">
            <w:pPr>
              <w:jc w:val="center"/>
              <w:rPr>
                <w:b/>
                <w:sz w:val="22"/>
              </w:rPr>
            </w:pPr>
          </w:p>
        </w:tc>
        <w:tc>
          <w:tcPr>
            <w:tcW w:w="1187" w:type="pct"/>
            <w:tcBorders>
              <w:left w:val="single" w:sz="18" w:space="0" w:color="auto"/>
            </w:tcBorders>
          </w:tcPr>
          <w:p w:rsidR="00B430BB" w:rsidRPr="004E0BE7" w:rsidRDefault="00B430BB" w:rsidP="00C10B08">
            <w:pPr>
              <w:rPr>
                <w:sz w:val="22"/>
              </w:rPr>
            </w:pPr>
            <w:r w:rsidRPr="004E0BE7">
              <w:rPr>
                <w:rFonts w:eastAsia="標楷體"/>
                <w:sz w:val="22"/>
              </w:rPr>
              <w:t>40’ standard</w:t>
            </w:r>
          </w:p>
        </w:tc>
        <w:tc>
          <w:tcPr>
            <w:tcW w:w="1411" w:type="pct"/>
          </w:tcPr>
          <w:p w:rsidR="00B430BB" w:rsidRPr="004E0BE7" w:rsidRDefault="00B430BB" w:rsidP="00C10B08">
            <w:pPr>
              <w:jc w:val="center"/>
              <w:rPr>
                <w:sz w:val="22"/>
              </w:rPr>
            </w:pPr>
            <w:r>
              <w:rPr>
                <w:rFonts w:hint="eastAsia"/>
                <w:sz w:val="22"/>
              </w:rPr>
              <w:t>434</w:t>
            </w:r>
          </w:p>
        </w:tc>
        <w:tc>
          <w:tcPr>
            <w:tcW w:w="1348" w:type="pct"/>
            <w:tcBorders>
              <w:right w:val="single" w:sz="18" w:space="0" w:color="auto"/>
            </w:tcBorders>
          </w:tcPr>
          <w:p w:rsidR="00B430BB" w:rsidRPr="004E0BE7" w:rsidRDefault="00B430BB" w:rsidP="00C10B08">
            <w:pPr>
              <w:jc w:val="both"/>
              <w:rPr>
                <w:sz w:val="22"/>
              </w:rPr>
            </w:pPr>
          </w:p>
        </w:tc>
      </w:tr>
      <w:tr w:rsidR="00B430BB" w:rsidRPr="004E0BE7" w:rsidTr="00C10B08">
        <w:trPr>
          <w:trHeight w:val="130"/>
        </w:trPr>
        <w:tc>
          <w:tcPr>
            <w:tcW w:w="1054" w:type="pct"/>
            <w:vMerge/>
            <w:tcBorders>
              <w:left w:val="single" w:sz="18" w:space="0" w:color="auto"/>
              <w:bottom w:val="single" w:sz="18" w:space="0" w:color="auto"/>
              <w:right w:val="single" w:sz="18" w:space="0" w:color="auto"/>
            </w:tcBorders>
            <w:vAlign w:val="center"/>
          </w:tcPr>
          <w:p w:rsidR="00B430BB" w:rsidRPr="004E0BE7" w:rsidRDefault="00B430BB" w:rsidP="00C10B08">
            <w:pPr>
              <w:jc w:val="center"/>
              <w:rPr>
                <w:b/>
                <w:sz w:val="22"/>
              </w:rPr>
            </w:pPr>
          </w:p>
        </w:tc>
        <w:tc>
          <w:tcPr>
            <w:tcW w:w="1187" w:type="pct"/>
            <w:tcBorders>
              <w:left w:val="single" w:sz="18" w:space="0" w:color="auto"/>
              <w:bottom w:val="single" w:sz="18" w:space="0" w:color="auto"/>
            </w:tcBorders>
          </w:tcPr>
          <w:p w:rsidR="00B430BB" w:rsidRPr="004E0BE7" w:rsidRDefault="00B430BB" w:rsidP="00C10B08">
            <w:pPr>
              <w:rPr>
                <w:sz w:val="22"/>
              </w:rPr>
            </w:pPr>
            <w:r w:rsidRPr="004E0BE7">
              <w:rPr>
                <w:rFonts w:eastAsia="標楷體"/>
                <w:sz w:val="22"/>
              </w:rPr>
              <w:t>40’ high cube</w:t>
            </w:r>
          </w:p>
        </w:tc>
        <w:tc>
          <w:tcPr>
            <w:tcW w:w="1411" w:type="pct"/>
            <w:tcBorders>
              <w:bottom w:val="single" w:sz="18" w:space="0" w:color="auto"/>
            </w:tcBorders>
          </w:tcPr>
          <w:p w:rsidR="00B430BB" w:rsidRPr="004E0BE7" w:rsidRDefault="00B430BB" w:rsidP="00C10B08">
            <w:pPr>
              <w:jc w:val="center"/>
              <w:rPr>
                <w:sz w:val="22"/>
              </w:rPr>
            </w:pPr>
            <w:r>
              <w:rPr>
                <w:rFonts w:hint="eastAsia"/>
                <w:sz w:val="22"/>
              </w:rPr>
              <w:t>479</w:t>
            </w:r>
          </w:p>
        </w:tc>
        <w:tc>
          <w:tcPr>
            <w:tcW w:w="1348" w:type="pct"/>
            <w:tcBorders>
              <w:bottom w:val="single" w:sz="18" w:space="0" w:color="auto"/>
              <w:right w:val="single" w:sz="18" w:space="0" w:color="auto"/>
            </w:tcBorders>
          </w:tcPr>
          <w:p w:rsidR="00B430BB" w:rsidRPr="004E0BE7" w:rsidRDefault="00B430BB" w:rsidP="00C10B08">
            <w:pPr>
              <w:jc w:val="both"/>
              <w:rPr>
                <w:sz w:val="22"/>
              </w:rPr>
            </w:pPr>
          </w:p>
        </w:tc>
      </w:tr>
      <w:tr w:rsidR="00B430BB" w:rsidRPr="004E0BE7" w:rsidTr="00C10B08">
        <w:trPr>
          <w:trHeight w:val="128"/>
        </w:trPr>
        <w:tc>
          <w:tcPr>
            <w:tcW w:w="1054" w:type="pct"/>
            <w:vMerge w:val="restart"/>
            <w:tcBorders>
              <w:top w:val="single" w:sz="18" w:space="0" w:color="auto"/>
              <w:left w:val="single" w:sz="18" w:space="0" w:color="auto"/>
              <w:right w:val="single" w:sz="18" w:space="0" w:color="auto"/>
            </w:tcBorders>
            <w:vAlign w:val="center"/>
          </w:tcPr>
          <w:p w:rsidR="00B430BB" w:rsidRPr="004E0BE7" w:rsidRDefault="00B430BB" w:rsidP="00C10B08">
            <w:pPr>
              <w:jc w:val="center"/>
              <w:rPr>
                <w:b/>
                <w:sz w:val="22"/>
              </w:rPr>
            </w:pPr>
            <w:r w:rsidRPr="004E0BE7">
              <w:rPr>
                <w:b/>
                <w:sz w:val="22"/>
              </w:rPr>
              <w:t>AMERICA</w:t>
            </w:r>
          </w:p>
        </w:tc>
        <w:tc>
          <w:tcPr>
            <w:tcW w:w="1187" w:type="pct"/>
            <w:tcBorders>
              <w:top w:val="single" w:sz="18" w:space="0" w:color="auto"/>
              <w:left w:val="single" w:sz="18" w:space="0" w:color="auto"/>
            </w:tcBorders>
          </w:tcPr>
          <w:p w:rsidR="00B430BB" w:rsidRPr="004E0BE7" w:rsidRDefault="00B430BB" w:rsidP="00C10B08">
            <w:pPr>
              <w:rPr>
                <w:sz w:val="22"/>
              </w:rPr>
            </w:pPr>
            <w:r w:rsidRPr="004E0BE7">
              <w:rPr>
                <w:rFonts w:eastAsia="標楷體"/>
                <w:sz w:val="22"/>
              </w:rPr>
              <w:t>20’ standard</w:t>
            </w:r>
          </w:p>
        </w:tc>
        <w:tc>
          <w:tcPr>
            <w:tcW w:w="1411" w:type="pct"/>
            <w:tcBorders>
              <w:top w:val="single" w:sz="18" w:space="0" w:color="auto"/>
            </w:tcBorders>
          </w:tcPr>
          <w:p w:rsidR="00B430BB" w:rsidRPr="004E0BE7" w:rsidRDefault="00B430BB" w:rsidP="00C10B08">
            <w:pPr>
              <w:jc w:val="center"/>
              <w:rPr>
                <w:sz w:val="22"/>
              </w:rPr>
            </w:pPr>
            <w:r>
              <w:rPr>
                <w:rFonts w:hint="eastAsia"/>
                <w:sz w:val="22"/>
              </w:rPr>
              <w:t>287</w:t>
            </w:r>
          </w:p>
        </w:tc>
        <w:tc>
          <w:tcPr>
            <w:tcW w:w="1348" w:type="pct"/>
            <w:tcBorders>
              <w:top w:val="single" w:sz="18" w:space="0" w:color="auto"/>
              <w:right w:val="single" w:sz="18" w:space="0" w:color="auto"/>
            </w:tcBorders>
          </w:tcPr>
          <w:p w:rsidR="00B430BB" w:rsidRPr="004E0BE7" w:rsidRDefault="00B430BB" w:rsidP="00C10B08">
            <w:pPr>
              <w:jc w:val="both"/>
              <w:rPr>
                <w:sz w:val="22"/>
              </w:rPr>
            </w:pPr>
          </w:p>
        </w:tc>
      </w:tr>
      <w:tr w:rsidR="00B430BB" w:rsidRPr="004E0BE7" w:rsidTr="00C10B08">
        <w:trPr>
          <w:trHeight w:val="124"/>
        </w:trPr>
        <w:tc>
          <w:tcPr>
            <w:tcW w:w="1054" w:type="pct"/>
            <w:vMerge/>
            <w:tcBorders>
              <w:left w:val="single" w:sz="18" w:space="0" w:color="auto"/>
              <w:right w:val="single" w:sz="18" w:space="0" w:color="auto"/>
            </w:tcBorders>
            <w:vAlign w:val="center"/>
          </w:tcPr>
          <w:p w:rsidR="00B430BB" w:rsidRPr="004E0BE7" w:rsidRDefault="00B430BB" w:rsidP="00C10B08">
            <w:pPr>
              <w:jc w:val="center"/>
              <w:rPr>
                <w:b/>
                <w:sz w:val="22"/>
              </w:rPr>
            </w:pPr>
          </w:p>
        </w:tc>
        <w:tc>
          <w:tcPr>
            <w:tcW w:w="1187" w:type="pct"/>
            <w:tcBorders>
              <w:left w:val="single" w:sz="18" w:space="0" w:color="auto"/>
            </w:tcBorders>
          </w:tcPr>
          <w:p w:rsidR="00B430BB" w:rsidRPr="004E0BE7" w:rsidRDefault="00B430BB" w:rsidP="00C10B08">
            <w:pPr>
              <w:rPr>
                <w:sz w:val="22"/>
              </w:rPr>
            </w:pPr>
            <w:r w:rsidRPr="004E0BE7">
              <w:rPr>
                <w:rFonts w:eastAsia="標楷體"/>
                <w:sz w:val="22"/>
              </w:rPr>
              <w:t>40’ standard</w:t>
            </w:r>
          </w:p>
        </w:tc>
        <w:tc>
          <w:tcPr>
            <w:tcW w:w="1411" w:type="pct"/>
          </w:tcPr>
          <w:p w:rsidR="00B430BB" w:rsidRPr="004E0BE7" w:rsidRDefault="00B430BB" w:rsidP="00C10B08">
            <w:pPr>
              <w:jc w:val="center"/>
              <w:rPr>
                <w:sz w:val="22"/>
              </w:rPr>
            </w:pPr>
            <w:r>
              <w:rPr>
                <w:rFonts w:hint="eastAsia"/>
                <w:sz w:val="22"/>
              </w:rPr>
              <w:t>475</w:t>
            </w:r>
          </w:p>
        </w:tc>
        <w:tc>
          <w:tcPr>
            <w:tcW w:w="1348" w:type="pct"/>
            <w:tcBorders>
              <w:right w:val="single" w:sz="18" w:space="0" w:color="auto"/>
            </w:tcBorders>
          </w:tcPr>
          <w:p w:rsidR="00B430BB" w:rsidRPr="004E0BE7" w:rsidRDefault="00B430BB" w:rsidP="00C10B08">
            <w:pPr>
              <w:jc w:val="both"/>
              <w:rPr>
                <w:sz w:val="22"/>
              </w:rPr>
            </w:pPr>
          </w:p>
        </w:tc>
      </w:tr>
      <w:tr w:rsidR="00B430BB" w:rsidRPr="004E0BE7" w:rsidTr="00C10B08">
        <w:trPr>
          <w:trHeight w:val="124"/>
        </w:trPr>
        <w:tc>
          <w:tcPr>
            <w:tcW w:w="1054" w:type="pct"/>
            <w:vMerge/>
            <w:tcBorders>
              <w:left w:val="single" w:sz="18" w:space="0" w:color="auto"/>
              <w:bottom w:val="single" w:sz="18" w:space="0" w:color="auto"/>
              <w:right w:val="single" w:sz="18" w:space="0" w:color="auto"/>
            </w:tcBorders>
            <w:vAlign w:val="center"/>
          </w:tcPr>
          <w:p w:rsidR="00B430BB" w:rsidRPr="004E0BE7" w:rsidRDefault="00B430BB" w:rsidP="00C10B08">
            <w:pPr>
              <w:jc w:val="center"/>
              <w:rPr>
                <w:b/>
                <w:sz w:val="22"/>
              </w:rPr>
            </w:pPr>
          </w:p>
        </w:tc>
        <w:tc>
          <w:tcPr>
            <w:tcW w:w="1187" w:type="pct"/>
            <w:tcBorders>
              <w:left w:val="single" w:sz="18" w:space="0" w:color="auto"/>
              <w:bottom w:val="single" w:sz="18" w:space="0" w:color="auto"/>
            </w:tcBorders>
          </w:tcPr>
          <w:p w:rsidR="00B430BB" w:rsidRPr="004E0BE7" w:rsidRDefault="00B430BB" w:rsidP="00C10B08">
            <w:pPr>
              <w:rPr>
                <w:sz w:val="22"/>
              </w:rPr>
            </w:pPr>
            <w:r w:rsidRPr="004E0BE7">
              <w:rPr>
                <w:rFonts w:eastAsia="標楷體"/>
                <w:sz w:val="22"/>
              </w:rPr>
              <w:t>40’ high cube</w:t>
            </w:r>
          </w:p>
        </w:tc>
        <w:tc>
          <w:tcPr>
            <w:tcW w:w="1411" w:type="pct"/>
            <w:tcBorders>
              <w:bottom w:val="single" w:sz="18" w:space="0" w:color="auto"/>
            </w:tcBorders>
          </w:tcPr>
          <w:p w:rsidR="00B430BB" w:rsidRPr="004E0BE7" w:rsidRDefault="00B430BB" w:rsidP="00C10B08">
            <w:pPr>
              <w:jc w:val="center"/>
              <w:rPr>
                <w:sz w:val="22"/>
              </w:rPr>
            </w:pPr>
            <w:r>
              <w:rPr>
                <w:rFonts w:hint="eastAsia"/>
                <w:sz w:val="22"/>
              </w:rPr>
              <w:t>512</w:t>
            </w:r>
          </w:p>
        </w:tc>
        <w:tc>
          <w:tcPr>
            <w:tcW w:w="1348" w:type="pct"/>
            <w:tcBorders>
              <w:bottom w:val="single" w:sz="18" w:space="0" w:color="auto"/>
              <w:right w:val="single" w:sz="18" w:space="0" w:color="auto"/>
            </w:tcBorders>
          </w:tcPr>
          <w:p w:rsidR="00B430BB" w:rsidRPr="004E0BE7" w:rsidRDefault="00B430BB" w:rsidP="00C10B08">
            <w:pPr>
              <w:jc w:val="both"/>
              <w:rPr>
                <w:sz w:val="22"/>
              </w:rPr>
            </w:pPr>
          </w:p>
        </w:tc>
      </w:tr>
    </w:tbl>
    <w:p w:rsidR="00B430BB" w:rsidRPr="004E0BE7" w:rsidRDefault="00B430BB" w:rsidP="00B430BB">
      <w:pPr>
        <w:jc w:val="both"/>
        <w:rPr>
          <w:b/>
          <w:sz w:val="22"/>
        </w:rPr>
      </w:pPr>
      <w:r w:rsidRPr="004E0BE7">
        <w:rPr>
          <w:b/>
          <w:sz w:val="22"/>
        </w:rPr>
        <w:t xml:space="preserve">Remark: </w:t>
      </w:r>
    </w:p>
    <w:p w:rsidR="00B430BB" w:rsidRPr="004E0BE7" w:rsidRDefault="00B430BB" w:rsidP="00B430BB">
      <w:pPr>
        <w:rPr>
          <w:bCs/>
          <w:sz w:val="22"/>
        </w:rPr>
      </w:pPr>
      <w:r w:rsidRPr="004E0BE7">
        <w:rPr>
          <w:bCs/>
          <w:sz w:val="22"/>
        </w:rPr>
        <w:t xml:space="preserve">*The above aggregate quantities may have 10% more or less adaptability subject to actual amount of available containers and their delivery situation. </w:t>
      </w:r>
    </w:p>
    <w:p w:rsidR="00B430BB" w:rsidRPr="004E0BE7" w:rsidRDefault="00B430BB" w:rsidP="00B430BB">
      <w:pPr>
        <w:rPr>
          <w:bCs/>
          <w:sz w:val="22"/>
        </w:rPr>
      </w:pPr>
      <w:r w:rsidRPr="004E0BE7">
        <w:rPr>
          <w:bCs/>
          <w:sz w:val="22"/>
        </w:rPr>
        <w:t>**Please specifically make a statement if you do not plan to pick up the units at specific locations.</w:t>
      </w:r>
    </w:p>
    <w:p w:rsidR="00B430BB" w:rsidRPr="004E0BE7" w:rsidRDefault="00B430BB" w:rsidP="00B430BB">
      <w:pPr>
        <w:jc w:val="both"/>
        <w:rPr>
          <w:b/>
          <w:sz w:val="22"/>
        </w:rPr>
      </w:pPr>
    </w:p>
    <w:p w:rsidR="00B430BB" w:rsidRPr="004E0BE7" w:rsidRDefault="00B430BB" w:rsidP="00B430BB">
      <w:pPr>
        <w:jc w:val="both"/>
        <w:rPr>
          <w:b/>
          <w:sz w:val="28"/>
        </w:rPr>
      </w:pPr>
      <w:r w:rsidRPr="004E0BE7">
        <w:rPr>
          <w:b/>
          <w:sz w:val="28"/>
        </w:rPr>
        <w:t>TENDER PRICE SUBMITTED BY:</w:t>
      </w:r>
    </w:p>
    <w:p w:rsidR="00B430BB" w:rsidRPr="004E0BE7" w:rsidRDefault="00B430BB" w:rsidP="00B430BB">
      <w:pPr>
        <w:jc w:val="both"/>
        <w:rPr>
          <w:b/>
          <w:sz w:val="28"/>
        </w:rPr>
      </w:pPr>
    </w:p>
    <w:p w:rsidR="00B430BB" w:rsidRPr="004E0BE7" w:rsidRDefault="00B430BB" w:rsidP="00B430BB">
      <w:pPr>
        <w:jc w:val="both"/>
        <w:rPr>
          <w:b/>
          <w:sz w:val="28"/>
        </w:rPr>
      </w:pPr>
    </w:p>
    <w:p w:rsidR="00B430BB" w:rsidRPr="004E0BE7" w:rsidRDefault="00B430BB" w:rsidP="00B430BB">
      <w:pPr>
        <w:jc w:val="both"/>
        <w:rPr>
          <w:b/>
          <w:sz w:val="28"/>
        </w:rPr>
      </w:pPr>
      <w:r w:rsidRPr="004E0BE7">
        <w:rPr>
          <w:b/>
          <w:sz w:val="28"/>
        </w:rPr>
        <w:t>COMPANY:</w:t>
      </w:r>
    </w:p>
    <w:p w:rsidR="00B430BB" w:rsidRPr="004E0BE7" w:rsidRDefault="00B430BB" w:rsidP="00B430BB">
      <w:pPr>
        <w:jc w:val="both"/>
        <w:rPr>
          <w:b/>
          <w:sz w:val="28"/>
        </w:rPr>
      </w:pPr>
    </w:p>
    <w:p w:rsidR="00B430BB" w:rsidRPr="004E0BE7" w:rsidRDefault="00B430BB" w:rsidP="00B430BB">
      <w:pPr>
        <w:jc w:val="both"/>
        <w:rPr>
          <w:b/>
          <w:sz w:val="28"/>
        </w:rPr>
      </w:pPr>
    </w:p>
    <w:p w:rsidR="00B430BB" w:rsidRPr="004E0BE7" w:rsidRDefault="00B430BB" w:rsidP="00B430BB">
      <w:pPr>
        <w:jc w:val="both"/>
        <w:rPr>
          <w:b/>
          <w:sz w:val="28"/>
        </w:rPr>
      </w:pPr>
      <w:r w:rsidRPr="004E0BE7">
        <w:rPr>
          <w:b/>
          <w:sz w:val="28"/>
        </w:rPr>
        <w:t>ADDRESS:</w:t>
      </w:r>
    </w:p>
    <w:p w:rsidR="00B430BB" w:rsidRPr="004E0BE7" w:rsidRDefault="00B430BB" w:rsidP="00B430BB">
      <w:pPr>
        <w:jc w:val="both"/>
        <w:rPr>
          <w:b/>
          <w:sz w:val="28"/>
        </w:rPr>
      </w:pPr>
    </w:p>
    <w:p w:rsidR="00B430BB" w:rsidRPr="004E0BE7" w:rsidRDefault="00B430BB" w:rsidP="00B430BB">
      <w:pPr>
        <w:jc w:val="both"/>
        <w:rPr>
          <w:b/>
          <w:sz w:val="28"/>
        </w:rPr>
      </w:pPr>
    </w:p>
    <w:p w:rsidR="00B430BB" w:rsidRPr="004E0BE7" w:rsidRDefault="00B430BB" w:rsidP="00B430BB">
      <w:pPr>
        <w:jc w:val="both"/>
        <w:rPr>
          <w:b/>
          <w:sz w:val="28"/>
        </w:rPr>
      </w:pPr>
      <w:r w:rsidRPr="004E0BE7">
        <w:rPr>
          <w:b/>
          <w:sz w:val="28"/>
        </w:rPr>
        <w:t>DATE:</w:t>
      </w:r>
    </w:p>
    <w:p w:rsidR="00B430BB" w:rsidRPr="004E0BE7" w:rsidRDefault="00B430BB" w:rsidP="00B430BB"/>
    <w:p w:rsidR="00B430BB" w:rsidRDefault="00B430BB" w:rsidP="00B430BB">
      <w:pPr>
        <w:pStyle w:val="Default"/>
        <w:spacing w:line="360" w:lineRule="exact"/>
      </w:pPr>
    </w:p>
    <w:p w:rsidR="00B430BB" w:rsidRDefault="00B430BB" w:rsidP="00B430BB">
      <w:pPr>
        <w:widowControl/>
        <w:jc w:val="center"/>
        <w:rPr>
          <w:rFonts w:ascii="Times New Roman" w:hAnsi="Times New Roman" w:cs="Times New Roman"/>
          <w:b/>
          <w:sz w:val="36"/>
          <w:szCs w:val="36"/>
        </w:rPr>
      </w:pPr>
      <w:r>
        <w:br w:type="page"/>
      </w:r>
      <w:r w:rsidRPr="00B430BB">
        <w:rPr>
          <w:rFonts w:ascii="Times New Roman" w:hAnsi="Times New Roman" w:cs="Times New Roman" w:hint="eastAsia"/>
          <w:b/>
          <w:sz w:val="36"/>
          <w:szCs w:val="36"/>
          <w:highlight w:val="yellow"/>
        </w:rPr>
        <w:lastRenderedPageBreak/>
        <w:t>Appendix 2</w:t>
      </w:r>
    </w:p>
    <w:p w:rsidR="00B430BB" w:rsidRPr="004A4E25" w:rsidRDefault="00B430BB" w:rsidP="00B430BB">
      <w:pPr>
        <w:widowControl/>
        <w:jc w:val="center"/>
        <w:rPr>
          <w:rFonts w:ascii="Times New Roman" w:hAnsi="Times New Roman" w:cs="Times New Roman"/>
          <w:color w:val="000000"/>
          <w:kern w:val="0"/>
          <w:sz w:val="32"/>
          <w:szCs w:val="32"/>
          <w:u w:val="single"/>
        </w:rPr>
      </w:pPr>
      <w:r w:rsidRPr="004A4E25">
        <w:rPr>
          <w:rFonts w:ascii="Times New Roman" w:hAnsi="Times New Roman" w:cs="Times New Roman"/>
          <w:b/>
          <w:sz w:val="32"/>
          <w:szCs w:val="32"/>
          <w:u w:val="single"/>
        </w:rPr>
        <w:t>LETTER OF UNDERTAKING</w:t>
      </w:r>
    </w:p>
    <w:p w:rsidR="00B430BB" w:rsidRPr="00654210" w:rsidRDefault="00B430BB" w:rsidP="00B430BB">
      <w:pPr>
        <w:rPr>
          <w:rFonts w:ascii="Times New Roman" w:hAnsi="Times New Roman" w:cs="Times New Roman"/>
        </w:rPr>
      </w:pPr>
    </w:p>
    <w:p w:rsidR="00B430BB" w:rsidRDefault="00B430BB" w:rsidP="00B430BB">
      <w:pPr>
        <w:spacing w:line="320" w:lineRule="exact"/>
        <w:jc w:val="both"/>
        <w:rPr>
          <w:rFonts w:ascii="Times New Roman" w:hAnsi="Times New Roman" w:cs="Times New Roman"/>
        </w:rPr>
      </w:pPr>
      <w:r>
        <w:rPr>
          <w:rFonts w:ascii="Times New Roman" w:hAnsi="Times New Roman" w:cs="Times New Roman" w:hint="eastAsia"/>
        </w:rPr>
        <w:t xml:space="preserve">We, </w:t>
      </w:r>
      <w:r w:rsidRPr="006D1EB6">
        <w:rPr>
          <w:rFonts w:ascii="Times New Roman" w:hAnsi="Times New Roman" w:cs="Times New Roman" w:hint="eastAsia"/>
          <w:color w:val="FF0000"/>
        </w:rPr>
        <w:t>[Company Name]</w:t>
      </w:r>
      <w:r>
        <w:rPr>
          <w:rFonts w:ascii="Times New Roman" w:hAnsi="Times New Roman" w:cs="Times New Roman" w:hint="eastAsia"/>
        </w:rPr>
        <w:t xml:space="preserve">, a </w:t>
      </w:r>
      <w:r w:rsidRPr="00654210">
        <w:rPr>
          <w:rFonts w:ascii="Times New Roman" w:hAnsi="Times New Roman" w:cs="Times New Roman"/>
        </w:rPr>
        <w:t>company organized and existing under t</w:t>
      </w:r>
      <w:r>
        <w:rPr>
          <w:rFonts w:ascii="Times New Roman" w:hAnsi="Times New Roman" w:cs="Times New Roman"/>
        </w:rPr>
        <w:t>he laws of the</w:t>
      </w:r>
      <w:r>
        <w:rPr>
          <w:rFonts w:ascii="Times New Roman" w:hAnsi="Times New Roman" w:cs="Times New Roman" w:hint="eastAsia"/>
          <w:color w:val="FF0000"/>
        </w:rPr>
        <w:t xml:space="preserve"> [Country]</w:t>
      </w:r>
      <w:r w:rsidRPr="00654210">
        <w:rPr>
          <w:rFonts w:ascii="Times New Roman" w:hAnsi="Times New Roman" w:cs="Times New Roman"/>
        </w:rPr>
        <w:t xml:space="preserve">, with an </w:t>
      </w:r>
      <w:r>
        <w:rPr>
          <w:rFonts w:ascii="Times New Roman" w:hAnsi="Times New Roman" w:cs="Times New Roman" w:hint="eastAsia"/>
        </w:rPr>
        <w:t xml:space="preserve">registered </w:t>
      </w:r>
      <w:r w:rsidRPr="00654210">
        <w:rPr>
          <w:rFonts w:ascii="Times New Roman" w:hAnsi="Times New Roman" w:cs="Times New Roman"/>
        </w:rPr>
        <w:t>address of</w:t>
      </w:r>
      <w:r w:rsidRPr="006D1EB6">
        <w:rPr>
          <w:rFonts w:ascii="Times New Roman" w:hAnsi="Times New Roman" w:cs="Times New Roman" w:hint="eastAsia"/>
          <w:b/>
        </w:rPr>
        <w:t xml:space="preserve"> </w:t>
      </w:r>
      <w:r w:rsidRPr="006D1EB6">
        <w:rPr>
          <w:rFonts w:ascii="Times New Roman" w:hAnsi="Times New Roman" w:cs="Times New Roman" w:hint="eastAsia"/>
          <w:color w:val="FF0000"/>
        </w:rPr>
        <w:t>[Company Address]</w:t>
      </w:r>
      <w:r>
        <w:rPr>
          <w:rFonts w:ascii="Times New Roman" w:hAnsi="Times New Roman" w:cs="Times New Roman" w:hint="eastAsia"/>
        </w:rPr>
        <w:t xml:space="preserve">, have been invited to join a bidding (the </w:t>
      </w:r>
      <w:r>
        <w:rPr>
          <w:rFonts w:ascii="Times New Roman" w:hAnsi="Times New Roman" w:cs="Times New Roman"/>
        </w:rPr>
        <w:t>“</w:t>
      </w:r>
      <w:r>
        <w:rPr>
          <w:rFonts w:ascii="Times New Roman" w:hAnsi="Times New Roman" w:cs="Times New Roman" w:hint="eastAsia"/>
        </w:rPr>
        <w:t>Bidding</w:t>
      </w:r>
      <w:r>
        <w:rPr>
          <w:rFonts w:ascii="Times New Roman" w:hAnsi="Times New Roman" w:cs="Times New Roman"/>
        </w:rPr>
        <w:t>”</w:t>
      </w:r>
      <w:r>
        <w:rPr>
          <w:rFonts w:ascii="Times New Roman" w:hAnsi="Times New Roman" w:cs="Times New Roman" w:hint="eastAsia"/>
        </w:rPr>
        <w:t>) for</w:t>
      </w:r>
      <w:r w:rsidRPr="00AB2222">
        <w:rPr>
          <w:rFonts w:ascii="Times New Roman" w:hAnsi="Times New Roman" w:cs="Times New Roman"/>
        </w:rPr>
        <w:t xml:space="preserve"> </w:t>
      </w:r>
      <w:r w:rsidRPr="00ED6D08">
        <w:rPr>
          <w:rFonts w:ascii="Times New Roman" w:hAnsi="Times New Roman" w:cs="Times New Roman" w:hint="eastAsia"/>
        </w:rPr>
        <w:t xml:space="preserve">the transaction of (the </w:t>
      </w:r>
      <w:r w:rsidRPr="00ED6D08">
        <w:rPr>
          <w:rFonts w:ascii="Times New Roman" w:hAnsi="Times New Roman" w:cs="Times New Roman"/>
        </w:rPr>
        <w:t>“</w:t>
      </w:r>
      <w:r w:rsidRPr="00ED6D08">
        <w:rPr>
          <w:rFonts w:ascii="Times New Roman" w:hAnsi="Times New Roman" w:cs="Times New Roman" w:hint="eastAsia"/>
        </w:rPr>
        <w:t>Transaction</w:t>
      </w:r>
      <w:r w:rsidRPr="00ED6D08">
        <w:rPr>
          <w:rFonts w:ascii="Times New Roman" w:hAnsi="Times New Roman" w:cs="Times New Roman"/>
        </w:rPr>
        <w:t>”</w:t>
      </w:r>
      <w:r w:rsidRPr="00ED6D08">
        <w:rPr>
          <w:rFonts w:ascii="Times New Roman" w:hAnsi="Times New Roman" w:cs="Times New Roman" w:hint="eastAsia"/>
        </w:rPr>
        <w:t>)</w:t>
      </w:r>
      <w:r>
        <w:rPr>
          <w:rFonts w:ascii="Times New Roman" w:hAnsi="Times New Roman" w:cs="Times New Roman" w:hint="eastAsia"/>
        </w:rPr>
        <w:t xml:space="preserve"> held by</w:t>
      </w:r>
      <w:r w:rsidRPr="00AB2222">
        <w:rPr>
          <w:rFonts w:ascii="Times New Roman" w:hAnsi="Times New Roman" w:cs="Times New Roman"/>
        </w:rPr>
        <w:t xml:space="preserve"> Yang Ming Marine Transport Corp.</w:t>
      </w:r>
      <w:r>
        <w:rPr>
          <w:rFonts w:ascii="Times New Roman" w:hAnsi="Times New Roman" w:cs="Times New Roman" w:hint="eastAsia"/>
        </w:rPr>
        <w:t xml:space="preserve">, a </w:t>
      </w:r>
      <w:r w:rsidRPr="00654210">
        <w:rPr>
          <w:rFonts w:ascii="Times New Roman" w:hAnsi="Times New Roman" w:cs="Times New Roman"/>
        </w:rPr>
        <w:t>company organized and existing under t</w:t>
      </w:r>
      <w:r>
        <w:rPr>
          <w:rFonts w:ascii="Times New Roman" w:hAnsi="Times New Roman" w:cs="Times New Roman"/>
        </w:rPr>
        <w:t xml:space="preserve">he laws of </w:t>
      </w:r>
      <w:r>
        <w:rPr>
          <w:rFonts w:ascii="Times New Roman" w:hAnsi="Times New Roman" w:cs="Times New Roman" w:hint="eastAsia"/>
        </w:rPr>
        <w:t xml:space="preserve">Taiwan, </w:t>
      </w:r>
      <w:r>
        <w:rPr>
          <w:rFonts w:ascii="Times New Roman" w:hAnsi="Times New Roman" w:cs="Times New Roman"/>
        </w:rPr>
        <w:t xml:space="preserve">the </w:t>
      </w:r>
      <w:r>
        <w:rPr>
          <w:rFonts w:ascii="Times New Roman" w:hAnsi="Times New Roman" w:cs="Times New Roman" w:hint="eastAsia"/>
        </w:rPr>
        <w:t>Republic of China</w:t>
      </w:r>
      <w:r w:rsidRPr="00654210">
        <w:rPr>
          <w:rFonts w:ascii="Times New Roman" w:hAnsi="Times New Roman" w:cs="Times New Roman"/>
        </w:rPr>
        <w:t xml:space="preserve">, with an </w:t>
      </w:r>
      <w:r>
        <w:rPr>
          <w:rFonts w:ascii="Times New Roman" w:hAnsi="Times New Roman" w:cs="Times New Roman" w:hint="eastAsia"/>
        </w:rPr>
        <w:t xml:space="preserve">registered </w:t>
      </w:r>
      <w:r w:rsidRPr="00654210">
        <w:rPr>
          <w:rFonts w:ascii="Times New Roman" w:hAnsi="Times New Roman" w:cs="Times New Roman"/>
        </w:rPr>
        <w:t xml:space="preserve">address of </w:t>
      </w:r>
      <w:r>
        <w:rPr>
          <w:rFonts w:ascii="Times New Roman" w:hAnsi="Times New Roman" w:cs="Times New Roman" w:hint="eastAsia"/>
        </w:rPr>
        <w:t>No. 271, Ming De 1</w:t>
      </w:r>
      <w:r w:rsidRPr="00AB2222">
        <w:rPr>
          <w:rFonts w:ascii="Times New Roman" w:hAnsi="Times New Roman" w:cs="Times New Roman" w:hint="eastAsia"/>
          <w:vertAlign w:val="superscript"/>
        </w:rPr>
        <w:t>st</w:t>
      </w:r>
      <w:r>
        <w:rPr>
          <w:rFonts w:ascii="Times New Roman" w:hAnsi="Times New Roman" w:cs="Times New Roman" w:hint="eastAsia"/>
        </w:rPr>
        <w:t xml:space="preserve"> Road, </w:t>
      </w:r>
      <w:proofErr w:type="spellStart"/>
      <w:r>
        <w:rPr>
          <w:rFonts w:ascii="Times New Roman" w:hAnsi="Times New Roman" w:cs="Times New Roman" w:hint="eastAsia"/>
        </w:rPr>
        <w:t>Cidu</w:t>
      </w:r>
      <w:proofErr w:type="spellEnd"/>
      <w:r>
        <w:rPr>
          <w:rFonts w:ascii="Times New Roman" w:hAnsi="Times New Roman" w:cs="Times New Roman" w:hint="eastAsia"/>
        </w:rPr>
        <w:t xml:space="preserve"> District, Keelung City, Taiwan, Republic of China, (</w:t>
      </w:r>
      <w:r>
        <w:rPr>
          <w:rFonts w:ascii="Times New Roman" w:hAnsi="Times New Roman" w:cs="Times New Roman"/>
        </w:rPr>
        <w:t>“</w:t>
      </w:r>
      <w:r>
        <w:rPr>
          <w:rFonts w:ascii="Times New Roman" w:hAnsi="Times New Roman" w:cs="Times New Roman" w:hint="eastAsia"/>
        </w:rPr>
        <w:t>Yang Ming</w:t>
      </w:r>
      <w:r>
        <w:rPr>
          <w:rFonts w:ascii="Times New Roman" w:hAnsi="Times New Roman" w:cs="Times New Roman"/>
        </w:rPr>
        <w:t>”</w:t>
      </w:r>
      <w:r>
        <w:rPr>
          <w:rFonts w:ascii="Times New Roman" w:hAnsi="Times New Roman" w:cs="Times New Roman" w:hint="eastAsia"/>
        </w:rPr>
        <w:t xml:space="preserve">) and have </w:t>
      </w:r>
      <w:r>
        <w:rPr>
          <w:rFonts w:ascii="Times New Roman" w:hAnsi="Times New Roman" w:cs="Times New Roman"/>
        </w:rPr>
        <w:t>intention</w:t>
      </w:r>
      <w:r>
        <w:rPr>
          <w:rFonts w:ascii="Times New Roman" w:hAnsi="Times New Roman" w:cs="Times New Roman" w:hint="eastAsia"/>
        </w:rPr>
        <w:t xml:space="preserve"> to submit our bid to this Bidding.</w:t>
      </w:r>
    </w:p>
    <w:p w:rsidR="00B430BB" w:rsidRDefault="00B430BB" w:rsidP="00B430BB">
      <w:pPr>
        <w:spacing w:line="320" w:lineRule="exact"/>
        <w:jc w:val="both"/>
        <w:rPr>
          <w:rFonts w:ascii="Times New Roman" w:hAnsi="Times New Roman" w:cs="Times New Roman"/>
        </w:rPr>
      </w:pPr>
    </w:p>
    <w:p w:rsidR="00B430BB" w:rsidRDefault="00B430BB" w:rsidP="00B430BB">
      <w:pPr>
        <w:spacing w:line="320" w:lineRule="exact"/>
        <w:jc w:val="both"/>
        <w:rPr>
          <w:rFonts w:ascii="Times New Roman" w:hAnsi="Times New Roman" w:cs="Times New Roman"/>
        </w:rPr>
      </w:pPr>
      <w:r>
        <w:rPr>
          <w:rFonts w:ascii="Times New Roman" w:hAnsi="Times New Roman" w:cs="Times New Roman"/>
        </w:rPr>
        <w:t>F</w:t>
      </w:r>
      <w:r>
        <w:rPr>
          <w:rFonts w:ascii="Times New Roman" w:hAnsi="Times New Roman" w:cs="Times New Roman" w:hint="eastAsia"/>
        </w:rPr>
        <w:t xml:space="preserve">or expressing of our determination and good will to win this Bidding and execute this Transaction, we hereby warrant and </w:t>
      </w:r>
      <w:r>
        <w:rPr>
          <w:rFonts w:ascii="Times New Roman" w:hAnsi="Times New Roman" w:cs="Times New Roman"/>
        </w:rPr>
        <w:t>guarantee</w:t>
      </w:r>
      <w:r>
        <w:rPr>
          <w:rFonts w:ascii="Times New Roman" w:hAnsi="Times New Roman" w:cs="Times New Roman" w:hint="eastAsia"/>
        </w:rPr>
        <w:t xml:space="preserve"> to Yang Ming as follows:</w:t>
      </w:r>
    </w:p>
    <w:p w:rsidR="00B430BB" w:rsidRPr="0046425B" w:rsidRDefault="00B430BB" w:rsidP="00B430BB">
      <w:pPr>
        <w:spacing w:line="320" w:lineRule="exact"/>
        <w:jc w:val="both"/>
        <w:rPr>
          <w:rFonts w:ascii="Times New Roman" w:hAnsi="Times New Roman" w:cs="Times New Roman"/>
        </w:rPr>
      </w:pPr>
    </w:p>
    <w:p w:rsidR="00B430BB" w:rsidRPr="002B6A8E" w:rsidRDefault="00B430BB" w:rsidP="00B430BB">
      <w:pPr>
        <w:pStyle w:val="ab"/>
        <w:numPr>
          <w:ilvl w:val="0"/>
          <w:numId w:val="2"/>
        </w:numPr>
        <w:spacing w:line="320" w:lineRule="exact"/>
        <w:ind w:leftChars="0"/>
        <w:jc w:val="both"/>
      </w:pPr>
      <w:r w:rsidRPr="002B6A8E">
        <w:rPr>
          <w:rFonts w:hint="eastAsia"/>
        </w:rPr>
        <w:t xml:space="preserve">We have fully understanding to the contents of the bidding instruction, including all its attachments, amendment, if any, and all other related documentations, to this Bidding (the </w:t>
      </w:r>
      <w:r w:rsidRPr="002B6A8E">
        <w:t>“</w:t>
      </w:r>
      <w:r w:rsidRPr="002B6A8E">
        <w:rPr>
          <w:rFonts w:hint="eastAsia"/>
        </w:rPr>
        <w:t>Bidding Instruction</w:t>
      </w:r>
      <w:r w:rsidRPr="002B6A8E">
        <w:t>”</w:t>
      </w:r>
      <w:r w:rsidRPr="002B6A8E">
        <w:rPr>
          <w:rFonts w:hint="eastAsia"/>
        </w:rPr>
        <w:t xml:space="preserve">) and all relevant duties and responsibilities which may </w:t>
      </w:r>
      <w:proofErr w:type="spellStart"/>
      <w:r w:rsidRPr="002B6A8E">
        <w:rPr>
          <w:rFonts w:hint="eastAsia"/>
        </w:rPr>
        <w:t>arisen</w:t>
      </w:r>
      <w:proofErr w:type="spellEnd"/>
      <w:r w:rsidRPr="002B6A8E">
        <w:rPr>
          <w:rFonts w:hint="eastAsia"/>
        </w:rPr>
        <w:t xml:space="preserve"> due to our </w:t>
      </w:r>
      <w:r w:rsidRPr="002B6A8E">
        <w:t>submission</w:t>
      </w:r>
      <w:r w:rsidRPr="002B6A8E">
        <w:rPr>
          <w:rFonts w:hint="eastAsia"/>
        </w:rPr>
        <w:t xml:space="preserve"> of bid to this Bidding and will submit our bid to this Bidding with </w:t>
      </w:r>
      <w:r w:rsidRPr="002B6A8E">
        <w:t>full</w:t>
      </w:r>
      <w:r w:rsidRPr="002B6A8E">
        <w:rPr>
          <w:rFonts w:hint="eastAsia"/>
        </w:rPr>
        <w:t xml:space="preserve"> compliance to the Bidding Instruction.</w:t>
      </w:r>
    </w:p>
    <w:p w:rsidR="00B430BB" w:rsidRPr="002B6A8E" w:rsidRDefault="00B430BB" w:rsidP="00B430BB">
      <w:pPr>
        <w:pStyle w:val="ab"/>
        <w:numPr>
          <w:ilvl w:val="0"/>
          <w:numId w:val="2"/>
        </w:numPr>
        <w:spacing w:line="320" w:lineRule="exact"/>
        <w:ind w:leftChars="0"/>
        <w:jc w:val="both"/>
        <w:rPr>
          <w:color w:val="000000" w:themeColor="text1"/>
        </w:rPr>
      </w:pPr>
      <w:r w:rsidRPr="002B6A8E">
        <w:rPr>
          <w:rFonts w:eastAsia="標楷體" w:hint="eastAsia"/>
        </w:rPr>
        <w:t xml:space="preserve">In accordance with Bidding Instruction 3.1, </w:t>
      </w:r>
      <w:r w:rsidRPr="002B6A8E">
        <w:rPr>
          <w:rFonts w:eastAsia="標楷體"/>
        </w:rPr>
        <w:t>we</w:t>
      </w:r>
      <w:r w:rsidRPr="002B6A8E">
        <w:rPr>
          <w:rFonts w:eastAsia="標楷體" w:hint="eastAsia"/>
        </w:rPr>
        <w:t xml:space="preserve"> </w:t>
      </w:r>
      <w:r w:rsidRPr="002B6A8E">
        <w:rPr>
          <w:rFonts w:eastAsia="標楷體"/>
        </w:rPr>
        <w:t xml:space="preserve">shall </w:t>
      </w:r>
      <w:r w:rsidRPr="002B6A8E">
        <w:rPr>
          <w:rFonts w:eastAsia="標楷體" w:hint="eastAsia"/>
        </w:rPr>
        <w:t xml:space="preserve">remit money or offer a </w:t>
      </w:r>
      <w:r w:rsidRPr="002B6A8E">
        <w:rPr>
          <w:rFonts w:eastAsia="標楷體"/>
        </w:rPr>
        <w:t xml:space="preserve">‘bank draft’ to Yang Ming </w:t>
      </w:r>
      <w:r w:rsidRPr="002B6A8E">
        <w:rPr>
          <w:rFonts w:eastAsia="標楷體" w:hint="eastAsia"/>
        </w:rPr>
        <w:t xml:space="preserve">at an amount specified in the Bidding Instruction as </w:t>
      </w:r>
      <w:r w:rsidRPr="002B6A8E">
        <w:rPr>
          <w:rFonts w:eastAsia="標楷體"/>
        </w:rPr>
        <w:t xml:space="preserve">the ‘Bid Bond’ to this Bidding before the Competition Meeting. </w:t>
      </w:r>
      <w:r w:rsidRPr="002B6A8E">
        <w:rPr>
          <w:rFonts w:eastAsia="標楷體" w:hint="eastAsia"/>
        </w:rPr>
        <w:t>I</w:t>
      </w:r>
      <w:r w:rsidRPr="002B6A8E">
        <w:rPr>
          <w:rFonts w:eastAsia="標楷體"/>
        </w:rPr>
        <w:t xml:space="preserve">f </w:t>
      </w:r>
      <w:r w:rsidRPr="002B6A8E">
        <w:rPr>
          <w:rFonts w:eastAsia="標楷體" w:hint="eastAsia"/>
        </w:rPr>
        <w:t xml:space="preserve">we </w:t>
      </w:r>
      <w:r w:rsidRPr="002B6A8E">
        <w:rPr>
          <w:rFonts w:eastAsia="標楷體"/>
        </w:rPr>
        <w:t xml:space="preserve">have enough </w:t>
      </w:r>
      <w:r w:rsidRPr="002B6A8E">
        <w:rPr>
          <w:rFonts w:eastAsia="標楷體" w:hint="eastAsia"/>
        </w:rPr>
        <w:t>receivable of rental from</w:t>
      </w:r>
      <w:r w:rsidRPr="002B6A8E">
        <w:rPr>
          <w:rFonts w:eastAsia="標楷體"/>
        </w:rPr>
        <w:t xml:space="preserve"> Yang Ming</w:t>
      </w:r>
      <w:r w:rsidRPr="002B6A8E">
        <w:rPr>
          <w:rFonts w:eastAsia="標楷體" w:hint="eastAsia"/>
        </w:rPr>
        <w:t xml:space="preserve">, we agree to </w:t>
      </w:r>
      <w:r w:rsidRPr="002B6A8E">
        <w:rPr>
          <w:rFonts w:eastAsia="標楷體"/>
        </w:rPr>
        <w:t>pledge</w:t>
      </w:r>
      <w:r w:rsidRPr="002B6A8E">
        <w:rPr>
          <w:rFonts w:eastAsia="標楷體" w:hint="eastAsia"/>
        </w:rPr>
        <w:t xml:space="preserve"> such </w:t>
      </w:r>
      <w:r w:rsidRPr="002B6A8E">
        <w:rPr>
          <w:rFonts w:eastAsia="標楷體"/>
        </w:rPr>
        <w:t>rental</w:t>
      </w:r>
      <w:r w:rsidRPr="002B6A8E">
        <w:rPr>
          <w:rFonts w:eastAsia="標楷體" w:hint="eastAsia"/>
        </w:rPr>
        <w:t xml:space="preserve"> as the Bid Bond at Yang Ming</w:t>
      </w:r>
      <w:r w:rsidRPr="002B6A8E">
        <w:rPr>
          <w:rFonts w:eastAsia="標楷體"/>
        </w:rPr>
        <w:t>’</w:t>
      </w:r>
      <w:r w:rsidRPr="002B6A8E">
        <w:rPr>
          <w:rFonts w:eastAsia="標楷體" w:hint="eastAsia"/>
        </w:rPr>
        <w:t>s sole discretion.</w:t>
      </w:r>
    </w:p>
    <w:p w:rsidR="00B430BB" w:rsidRDefault="00B430BB" w:rsidP="00B430BB">
      <w:pPr>
        <w:pStyle w:val="ab"/>
        <w:numPr>
          <w:ilvl w:val="0"/>
          <w:numId w:val="2"/>
        </w:numPr>
        <w:spacing w:line="320" w:lineRule="exact"/>
        <w:ind w:leftChars="0"/>
        <w:jc w:val="both"/>
      </w:pPr>
      <w:r>
        <w:rPr>
          <w:rFonts w:hint="eastAsia"/>
        </w:rPr>
        <w:t xml:space="preserve">If we </w:t>
      </w:r>
      <w:r>
        <w:t>default</w:t>
      </w:r>
      <w:r>
        <w:rPr>
          <w:rFonts w:hint="eastAsia"/>
        </w:rPr>
        <w:t xml:space="preserve"> on or fail to comply with any parts of our duties and </w:t>
      </w:r>
      <w:r>
        <w:t>responsibilities</w:t>
      </w:r>
      <w:r>
        <w:rPr>
          <w:rFonts w:hint="eastAsia"/>
        </w:rPr>
        <w:t xml:space="preserve"> pursuant to the Bidding Instruction, we shall</w:t>
      </w:r>
      <w:r w:rsidRPr="007159A1">
        <w:rPr>
          <w:rFonts w:hint="eastAsia"/>
        </w:rPr>
        <w:t xml:space="preserve"> </w:t>
      </w:r>
      <w:r>
        <w:rPr>
          <w:rFonts w:hint="eastAsia"/>
        </w:rPr>
        <w:t>unconditionally:</w:t>
      </w:r>
    </w:p>
    <w:p w:rsidR="00B430BB" w:rsidRDefault="00B430BB" w:rsidP="00B430BB">
      <w:pPr>
        <w:pStyle w:val="ab"/>
        <w:numPr>
          <w:ilvl w:val="0"/>
          <w:numId w:val="3"/>
        </w:numPr>
        <w:spacing w:line="320" w:lineRule="exact"/>
        <w:ind w:leftChars="0"/>
        <w:jc w:val="both"/>
      </w:pPr>
      <w:r>
        <w:rPr>
          <w:rFonts w:hint="eastAsia"/>
        </w:rPr>
        <w:t>agree Yang Ming to terminate our qualification to join or win the Bidding;</w:t>
      </w:r>
    </w:p>
    <w:p w:rsidR="00B430BB" w:rsidRDefault="00B430BB" w:rsidP="00B430BB">
      <w:pPr>
        <w:pStyle w:val="ab"/>
        <w:numPr>
          <w:ilvl w:val="0"/>
          <w:numId w:val="3"/>
        </w:numPr>
        <w:spacing w:line="320" w:lineRule="exact"/>
        <w:ind w:leftChars="0"/>
        <w:jc w:val="both"/>
      </w:pPr>
      <w:proofErr w:type="gramStart"/>
      <w:r>
        <w:rPr>
          <w:rFonts w:hint="eastAsia"/>
        </w:rPr>
        <w:t>agree</w:t>
      </w:r>
      <w:proofErr w:type="gramEnd"/>
      <w:r>
        <w:rPr>
          <w:rFonts w:hint="eastAsia"/>
        </w:rPr>
        <w:t xml:space="preserve"> Yang Ming to deduct, offset or confiscate the Bid Bond as a punitive </w:t>
      </w:r>
      <w:r>
        <w:t>penalty</w:t>
      </w:r>
      <w:r w:rsidRPr="00EA001B">
        <w:rPr>
          <w:rFonts w:eastAsia="標楷體" w:hint="eastAsia"/>
          <w:color w:val="FF0000"/>
        </w:rPr>
        <w:t>.</w:t>
      </w:r>
      <w:r>
        <w:rPr>
          <w:rFonts w:eastAsia="標楷體" w:hint="eastAsia"/>
          <w:color w:val="FF0000"/>
        </w:rPr>
        <w:t xml:space="preserve"> </w:t>
      </w:r>
    </w:p>
    <w:p w:rsidR="00B430BB" w:rsidRDefault="00B430BB" w:rsidP="00B430BB">
      <w:pPr>
        <w:pStyle w:val="ab"/>
        <w:numPr>
          <w:ilvl w:val="0"/>
          <w:numId w:val="3"/>
        </w:numPr>
        <w:spacing w:line="320" w:lineRule="exact"/>
        <w:ind w:leftChars="0"/>
        <w:jc w:val="both"/>
      </w:pPr>
      <w:proofErr w:type="gramStart"/>
      <w:r>
        <w:rPr>
          <w:rFonts w:hint="eastAsia"/>
        </w:rPr>
        <w:t>compensate</w:t>
      </w:r>
      <w:proofErr w:type="gramEnd"/>
      <w:r>
        <w:rPr>
          <w:rFonts w:hint="eastAsia"/>
        </w:rPr>
        <w:t xml:space="preserve"> and indemnify Yang Ming for all its costs, damages, and fees, </w:t>
      </w:r>
      <w:r>
        <w:t>including</w:t>
      </w:r>
      <w:r>
        <w:rPr>
          <w:rFonts w:hint="eastAsia"/>
        </w:rPr>
        <w:t xml:space="preserve"> but not limited to the legal fees, arisen </w:t>
      </w:r>
      <w:proofErr w:type="spellStart"/>
      <w:r>
        <w:rPr>
          <w:rFonts w:hint="eastAsia"/>
        </w:rPr>
        <w:t>herefrom</w:t>
      </w:r>
      <w:proofErr w:type="spellEnd"/>
      <w:r>
        <w:rPr>
          <w:rFonts w:hint="eastAsia"/>
        </w:rPr>
        <w:t xml:space="preserve"> if any.</w:t>
      </w:r>
    </w:p>
    <w:p w:rsidR="00B430BB" w:rsidRPr="00656BC5" w:rsidRDefault="00B430BB" w:rsidP="00B430BB">
      <w:pPr>
        <w:pStyle w:val="ab"/>
        <w:numPr>
          <w:ilvl w:val="0"/>
          <w:numId w:val="2"/>
        </w:numPr>
        <w:spacing w:line="320" w:lineRule="exact"/>
        <w:ind w:leftChars="0"/>
        <w:jc w:val="both"/>
      </w:pPr>
      <w:r>
        <w:rPr>
          <w:rFonts w:hint="eastAsia"/>
        </w:rPr>
        <w:t xml:space="preserve">This Letter of Undertaking shall be our fully and </w:t>
      </w:r>
      <w:r>
        <w:t>irrevocable</w:t>
      </w:r>
      <w:r>
        <w:rPr>
          <w:rFonts w:hint="eastAsia"/>
        </w:rPr>
        <w:t xml:space="preserve"> </w:t>
      </w:r>
      <w:r>
        <w:t>consent</w:t>
      </w:r>
      <w:r>
        <w:rPr>
          <w:rFonts w:hint="eastAsia"/>
        </w:rPr>
        <w:t xml:space="preserve"> to Yang Ming regarding this Bidding and Transaction.  If there is any difference or conflict between any other written consent or agreement and this Letter of Undertaking, the contents hereof shall prevail.</w:t>
      </w:r>
    </w:p>
    <w:p w:rsidR="00B430BB" w:rsidRDefault="00B430BB" w:rsidP="00B430BB">
      <w:pPr>
        <w:rPr>
          <w:rFonts w:ascii="Times New Roman" w:hAnsi="Times New Roman" w:cs="Times New Roman"/>
        </w:rPr>
      </w:pPr>
    </w:p>
    <w:p w:rsidR="00B430BB" w:rsidRDefault="00B430BB" w:rsidP="00B430BB">
      <w:pPr>
        <w:rPr>
          <w:rFonts w:ascii="Times New Roman" w:hAnsi="Times New Roman" w:cs="Times New Roman"/>
        </w:rPr>
      </w:pPr>
    </w:p>
    <w:p w:rsidR="00B430BB" w:rsidRDefault="00B430BB" w:rsidP="00B430BB">
      <w:pPr>
        <w:ind w:leftChars="1653" w:left="3967"/>
        <w:rPr>
          <w:rFonts w:ascii="Times New Roman" w:hAnsi="Times New Roman" w:cs="Times New Roman"/>
        </w:rPr>
      </w:pPr>
      <w:r>
        <w:rPr>
          <w:rFonts w:ascii="Times New Roman" w:hAnsi="Times New Roman" w:cs="Times New Roman" w:hint="eastAsia"/>
        </w:rPr>
        <w:t>[Company Name]</w:t>
      </w:r>
    </w:p>
    <w:p w:rsidR="00B430BB" w:rsidRDefault="00B430BB" w:rsidP="00B430BB">
      <w:pPr>
        <w:ind w:leftChars="1653" w:left="3967"/>
        <w:rPr>
          <w:ins w:id="2" w:author="作者"/>
          <w:rFonts w:ascii="Times New Roman" w:hAnsi="Times New Roman" w:cs="Times New Roman"/>
        </w:rPr>
      </w:pPr>
    </w:p>
    <w:p w:rsidR="00B430BB" w:rsidRDefault="00B430BB" w:rsidP="00B430BB">
      <w:pPr>
        <w:ind w:leftChars="1653" w:left="3967"/>
        <w:rPr>
          <w:rFonts w:ascii="Times New Roman" w:hAnsi="Times New Roman" w:cs="Times New Roman"/>
        </w:rPr>
      </w:pPr>
    </w:p>
    <w:p w:rsidR="00B430BB" w:rsidRPr="00575434" w:rsidRDefault="00B430BB" w:rsidP="00B430BB">
      <w:pPr>
        <w:ind w:leftChars="1653" w:left="3967"/>
        <w:rPr>
          <w:rFonts w:ascii="Times New Roman" w:hAnsi="Times New Roman" w:cs="Times New Roman"/>
          <w:u w:val="single"/>
        </w:rPr>
      </w:pPr>
      <w:r>
        <w:rPr>
          <w:rFonts w:ascii="Times New Roman" w:hAnsi="Times New Roman" w:cs="Times New Roman" w:hint="eastAsia"/>
          <w:u w:val="single"/>
        </w:rPr>
        <w:t xml:space="preserve">                                   </w:t>
      </w:r>
    </w:p>
    <w:p w:rsidR="00B430BB" w:rsidRDefault="00B430BB" w:rsidP="00B430BB">
      <w:pPr>
        <w:ind w:leftChars="1653" w:left="3967"/>
        <w:rPr>
          <w:rFonts w:ascii="Times New Roman" w:hAnsi="Times New Roman" w:cs="Times New Roman"/>
        </w:rPr>
      </w:pPr>
      <w:r>
        <w:rPr>
          <w:rFonts w:ascii="Times New Roman" w:hAnsi="Times New Roman" w:cs="Times New Roman" w:hint="eastAsia"/>
        </w:rPr>
        <w:t>Name:</w:t>
      </w:r>
    </w:p>
    <w:p w:rsidR="00B430BB" w:rsidRDefault="00B430BB" w:rsidP="00B430BB">
      <w:pPr>
        <w:ind w:leftChars="1653" w:left="3967"/>
        <w:rPr>
          <w:rFonts w:ascii="Times New Roman" w:hAnsi="Times New Roman" w:cs="Times New Roman"/>
        </w:rPr>
      </w:pPr>
      <w:r>
        <w:rPr>
          <w:rFonts w:ascii="Times New Roman" w:hAnsi="Times New Roman" w:cs="Times New Roman" w:hint="eastAsia"/>
        </w:rPr>
        <w:t>Title:</w:t>
      </w:r>
    </w:p>
    <w:p w:rsidR="00B430BB" w:rsidRPr="00656BC5" w:rsidRDefault="00B430BB" w:rsidP="00B430BB">
      <w:pPr>
        <w:ind w:leftChars="1653" w:left="3967"/>
        <w:rPr>
          <w:rFonts w:ascii="Times New Roman" w:hAnsi="Times New Roman" w:cs="Times New Roman"/>
        </w:rPr>
      </w:pPr>
      <w:r>
        <w:rPr>
          <w:rFonts w:ascii="Times New Roman" w:hAnsi="Times New Roman" w:cs="Times New Roman" w:hint="eastAsia"/>
        </w:rPr>
        <w:t>Date:</w:t>
      </w:r>
    </w:p>
    <w:p w:rsidR="004A4E25" w:rsidRDefault="004A4E25" w:rsidP="00B430BB">
      <w:pPr>
        <w:pStyle w:val="Default"/>
        <w:spacing w:line="360" w:lineRule="exact"/>
      </w:pPr>
    </w:p>
    <w:p w:rsidR="004A4E25" w:rsidRDefault="004A4E25">
      <w:pPr>
        <w:widowControl/>
        <w:rPr>
          <w:rFonts w:ascii="Times New Roman" w:hAnsi="Times New Roman" w:cs="Times New Roman"/>
          <w:color w:val="000000"/>
          <w:kern w:val="0"/>
          <w:szCs w:val="24"/>
        </w:rPr>
      </w:pPr>
      <w:r>
        <w:br w:type="page"/>
      </w:r>
    </w:p>
    <w:p w:rsidR="004A4E25" w:rsidRPr="004A4E25" w:rsidRDefault="004A4E25" w:rsidP="004A4E25">
      <w:pPr>
        <w:widowControl/>
        <w:jc w:val="center"/>
        <w:rPr>
          <w:rFonts w:ascii="Times New Roman" w:hAnsi="Times New Roman" w:cs="Times New Roman"/>
          <w:b/>
          <w:sz w:val="36"/>
          <w:szCs w:val="36"/>
          <w:highlight w:val="yellow"/>
        </w:rPr>
      </w:pPr>
      <w:r w:rsidRPr="004A4E25">
        <w:rPr>
          <w:rFonts w:ascii="Times New Roman" w:hAnsi="Times New Roman" w:cs="Times New Roman"/>
          <w:b/>
          <w:sz w:val="36"/>
          <w:szCs w:val="36"/>
          <w:highlight w:val="yellow"/>
        </w:rPr>
        <w:lastRenderedPageBreak/>
        <w:t>Appendix 3</w:t>
      </w:r>
    </w:p>
    <w:p w:rsidR="004A4E25" w:rsidRPr="004A4E25" w:rsidRDefault="004A4E25" w:rsidP="004A4E25">
      <w:pPr>
        <w:pStyle w:val="Default"/>
        <w:jc w:val="center"/>
        <w:rPr>
          <w:sz w:val="32"/>
          <w:szCs w:val="32"/>
          <w:u w:val="single"/>
        </w:rPr>
      </w:pPr>
      <w:r w:rsidRPr="004A4E25">
        <w:rPr>
          <w:b/>
          <w:bCs/>
          <w:sz w:val="32"/>
          <w:szCs w:val="32"/>
          <w:u w:val="single"/>
        </w:rPr>
        <w:t>BILL OF SALE</w:t>
      </w:r>
    </w:p>
    <w:p w:rsidR="004A4E25" w:rsidRDefault="004A4E25" w:rsidP="004A4E25">
      <w:pPr>
        <w:pStyle w:val="Default"/>
        <w:rPr>
          <w:sz w:val="23"/>
          <w:szCs w:val="23"/>
        </w:rPr>
      </w:pPr>
    </w:p>
    <w:p w:rsidR="004A4E25" w:rsidRPr="009E4456" w:rsidRDefault="004A4E25" w:rsidP="004A4E25">
      <w:pPr>
        <w:pStyle w:val="Default"/>
        <w:jc w:val="both"/>
      </w:pPr>
      <w:r w:rsidRPr="009E4456">
        <w:t xml:space="preserve">KNOW ALL MEN BY THESE PRESENTS that YANG MING MARINE TRANSPORT CORPORATION (hereinafter referred to as “Seller”) for good and valuable consideration to it in hand paid at or before execution and delivery of these presents, receipt of which is hereby acknowledged, has sold, granted, conveyed, assigned and transferred and by these presents does sell, grant, convey, assign and transfer to _______________, its successors and assigns (hereinafter referred to as “Buyer”), all of Seller’s right, title and interest in and to those certain marine shipping containers identified on ___________ hereto (the “Equipment”). </w:t>
      </w:r>
    </w:p>
    <w:p w:rsidR="004A4E25" w:rsidRPr="009E4456" w:rsidRDefault="004A4E25" w:rsidP="004A4E25">
      <w:pPr>
        <w:pStyle w:val="Default"/>
        <w:jc w:val="both"/>
      </w:pPr>
    </w:p>
    <w:p w:rsidR="004A4E25" w:rsidRPr="009E4456" w:rsidRDefault="004A4E25" w:rsidP="004A4E25">
      <w:pPr>
        <w:pStyle w:val="Default"/>
        <w:jc w:val="both"/>
      </w:pPr>
      <w:proofErr w:type="gramStart"/>
      <w:r w:rsidRPr="009E4456">
        <w:t>TO HAVE AND TO HOLD SAME UNTO Buyer, its successors, and assigns forever.</w:t>
      </w:r>
      <w:proofErr w:type="gramEnd"/>
      <w:r w:rsidRPr="009E4456">
        <w:t xml:space="preserve"> </w:t>
      </w:r>
    </w:p>
    <w:p w:rsidR="004A4E25" w:rsidRPr="009E4456" w:rsidRDefault="004A4E25" w:rsidP="004A4E25">
      <w:pPr>
        <w:pStyle w:val="Default"/>
        <w:jc w:val="both"/>
      </w:pPr>
    </w:p>
    <w:p w:rsidR="004A4E25" w:rsidRPr="009E4456" w:rsidRDefault="004A4E25" w:rsidP="004A4E25">
      <w:pPr>
        <w:pStyle w:val="Default"/>
        <w:jc w:val="both"/>
      </w:pPr>
      <w:r w:rsidRPr="009E4456">
        <w:t xml:space="preserve">Seller, for itself and on behalf of the owners of the Equipment and its successors and assigns, hereby represents and warrants that Seller is the lawful owner of the Equipment and that the Equipment is free and clear of all security interests, liens, options, charges, encumbrances, restrictions or any other third-party rights on, over, or otherwise attaching to or affecting, or that could attach to or affect, the Equipment or title thereto. </w:t>
      </w:r>
    </w:p>
    <w:p w:rsidR="004A4E25" w:rsidRPr="009E4456" w:rsidRDefault="004A4E25" w:rsidP="004A4E25">
      <w:pPr>
        <w:pStyle w:val="Default"/>
        <w:jc w:val="both"/>
      </w:pPr>
    </w:p>
    <w:p w:rsidR="004A4E25" w:rsidRPr="009E4456" w:rsidRDefault="004A4E25" w:rsidP="004A4E25">
      <w:pPr>
        <w:pStyle w:val="Default"/>
        <w:jc w:val="both"/>
      </w:pPr>
      <w:r w:rsidRPr="009E4456">
        <w:t xml:space="preserve">Seller hereby agrees to warrant and defend title to the Equipment and Seller's right to transfer the same to Buyer and indemnify Buyer against damages and expenses which Buyer may suffer or incur arising out of any breach of warranty or misrepresentation. </w:t>
      </w:r>
    </w:p>
    <w:p w:rsidR="004A4E25" w:rsidRPr="009E4456" w:rsidRDefault="004A4E25" w:rsidP="004A4E25">
      <w:pPr>
        <w:pStyle w:val="Default"/>
        <w:jc w:val="both"/>
      </w:pPr>
      <w:r w:rsidRPr="009E4456">
        <w:t xml:space="preserve">IN WITNESS WHEREOF, the undersigned has caused this Bill of Sale to be executed by its duly authorized representatives as of </w:t>
      </w:r>
      <w:r w:rsidRPr="009E4456">
        <w:rPr>
          <w:u w:val="single"/>
        </w:rPr>
        <w:t xml:space="preserve">             </w:t>
      </w:r>
      <w:r w:rsidRPr="009E4456">
        <w:t xml:space="preserve">. </w:t>
      </w:r>
    </w:p>
    <w:p w:rsidR="004A4E25" w:rsidRPr="009E4456" w:rsidRDefault="004A4E25" w:rsidP="004A4E25">
      <w:pPr>
        <w:pStyle w:val="Default"/>
      </w:pPr>
    </w:p>
    <w:p w:rsidR="004A4E25" w:rsidRPr="009E4456" w:rsidRDefault="004A4E25" w:rsidP="004A4E25">
      <w:pPr>
        <w:pStyle w:val="Default"/>
        <w:rPr>
          <w:b/>
          <w:bCs/>
        </w:rPr>
      </w:pPr>
      <w:r w:rsidRPr="009E4456">
        <w:rPr>
          <w:b/>
          <w:bCs/>
        </w:rPr>
        <w:t>YANG MING MARINE TRANSPORT CORPORATION</w:t>
      </w:r>
    </w:p>
    <w:p w:rsidR="004A4E25" w:rsidRPr="009E4456" w:rsidRDefault="004A4E25" w:rsidP="004A4E25">
      <w:pPr>
        <w:pStyle w:val="Default"/>
      </w:pPr>
    </w:p>
    <w:p w:rsidR="004A4E25" w:rsidRPr="009E4456" w:rsidRDefault="004A4E25" w:rsidP="004A4E25">
      <w:pPr>
        <w:pStyle w:val="Default"/>
      </w:pPr>
      <w:r w:rsidRPr="009E4456">
        <w:t>By</w:t>
      </w:r>
      <w:proofErr w:type="gramStart"/>
      <w:r w:rsidRPr="009E4456">
        <w:t>:_</w:t>
      </w:r>
      <w:proofErr w:type="gramEnd"/>
      <w:r w:rsidRPr="009E4456">
        <w:t>__________________</w:t>
      </w:r>
    </w:p>
    <w:p w:rsidR="004A4E25" w:rsidRPr="009E4456" w:rsidRDefault="004A4E25" w:rsidP="004A4E25">
      <w:pPr>
        <w:pStyle w:val="Default"/>
      </w:pPr>
    </w:p>
    <w:p w:rsidR="004A4E25" w:rsidRPr="009E4456" w:rsidRDefault="004A4E25" w:rsidP="004A4E25">
      <w:pPr>
        <w:pStyle w:val="Default"/>
      </w:pPr>
      <w:r w:rsidRPr="009E4456">
        <w:t>Name</w:t>
      </w:r>
      <w:proofErr w:type="gramStart"/>
      <w:r w:rsidRPr="009E4456">
        <w:t>:_</w:t>
      </w:r>
      <w:proofErr w:type="gramEnd"/>
      <w:r w:rsidRPr="009E4456">
        <w:t>__________________</w:t>
      </w:r>
    </w:p>
    <w:p w:rsidR="004A4E25" w:rsidRPr="009E4456" w:rsidRDefault="004A4E25" w:rsidP="004A4E25">
      <w:pPr>
        <w:pStyle w:val="Default"/>
      </w:pPr>
    </w:p>
    <w:p w:rsidR="004A4E25" w:rsidRPr="009E4456" w:rsidRDefault="004A4E25" w:rsidP="004A4E25">
      <w:pPr>
        <w:rPr>
          <w:rFonts w:ascii="Times New Roman" w:hAnsi="Times New Roman" w:cs="Times New Roman"/>
          <w:szCs w:val="24"/>
        </w:rPr>
      </w:pPr>
      <w:r w:rsidRPr="009E4456">
        <w:rPr>
          <w:rFonts w:ascii="Times New Roman" w:hAnsi="Times New Roman" w:cs="Times New Roman"/>
          <w:szCs w:val="24"/>
        </w:rPr>
        <w:t>Title</w:t>
      </w:r>
      <w:proofErr w:type="gramStart"/>
      <w:r w:rsidRPr="009E4456">
        <w:rPr>
          <w:rFonts w:ascii="Times New Roman" w:hAnsi="Times New Roman" w:cs="Times New Roman"/>
          <w:szCs w:val="24"/>
        </w:rPr>
        <w:t>:_</w:t>
      </w:r>
      <w:proofErr w:type="gramEnd"/>
      <w:r w:rsidRPr="009E4456">
        <w:rPr>
          <w:rFonts w:ascii="Times New Roman" w:hAnsi="Times New Roman" w:cs="Times New Roman"/>
          <w:szCs w:val="24"/>
        </w:rPr>
        <w:t>__________________</w:t>
      </w:r>
    </w:p>
    <w:p w:rsidR="00206509" w:rsidRPr="00B430BB" w:rsidRDefault="00206509" w:rsidP="00B430BB">
      <w:pPr>
        <w:pStyle w:val="Default"/>
        <w:spacing w:line="360" w:lineRule="exact"/>
      </w:pPr>
    </w:p>
    <w:sectPr w:rsidR="00206509" w:rsidRPr="00B430BB" w:rsidSect="005747AC">
      <w:pgSz w:w="11906" w:h="17338"/>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B08" w:rsidRDefault="00C10B08" w:rsidP="0049593D">
      <w:r>
        <w:separator/>
      </w:r>
    </w:p>
  </w:endnote>
  <w:endnote w:type="continuationSeparator" w:id="0">
    <w:p w:rsidR="00C10B08" w:rsidRDefault="00C10B08" w:rsidP="0049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細明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B08" w:rsidRDefault="00C10B08" w:rsidP="0049593D">
      <w:r>
        <w:separator/>
      </w:r>
    </w:p>
  </w:footnote>
  <w:footnote w:type="continuationSeparator" w:id="0">
    <w:p w:rsidR="00C10B08" w:rsidRDefault="00C10B08" w:rsidP="004959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13349"/>
    <w:multiLevelType w:val="hybridMultilevel"/>
    <w:tmpl w:val="487E6A34"/>
    <w:lvl w:ilvl="0" w:tplc="1452CA5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57A1076D"/>
    <w:multiLevelType w:val="hybridMultilevel"/>
    <w:tmpl w:val="330CC51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6981459F"/>
    <w:multiLevelType w:val="hybridMultilevel"/>
    <w:tmpl w:val="24FE71FC"/>
    <w:lvl w:ilvl="0" w:tplc="4BA6B2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517C"/>
    <w:rsid w:val="00006119"/>
    <w:rsid w:val="000120E1"/>
    <w:rsid w:val="00015823"/>
    <w:rsid w:val="00022B3A"/>
    <w:rsid w:val="000235FB"/>
    <w:rsid w:val="00047965"/>
    <w:rsid w:val="00065B49"/>
    <w:rsid w:val="00066656"/>
    <w:rsid w:val="000A0489"/>
    <w:rsid w:val="000E2A30"/>
    <w:rsid w:val="00111D9F"/>
    <w:rsid w:val="001343E5"/>
    <w:rsid w:val="00166B3A"/>
    <w:rsid w:val="001876AF"/>
    <w:rsid w:val="001C10BC"/>
    <w:rsid w:val="001E6A46"/>
    <w:rsid w:val="00205DEB"/>
    <w:rsid w:val="00206041"/>
    <w:rsid w:val="00206509"/>
    <w:rsid w:val="00231F52"/>
    <w:rsid w:val="00233DC6"/>
    <w:rsid w:val="00237115"/>
    <w:rsid w:val="002656A7"/>
    <w:rsid w:val="0028292A"/>
    <w:rsid w:val="00285404"/>
    <w:rsid w:val="002913DD"/>
    <w:rsid w:val="002A1CC2"/>
    <w:rsid w:val="002B754A"/>
    <w:rsid w:val="002C001A"/>
    <w:rsid w:val="002C546F"/>
    <w:rsid w:val="002D3D02"/>
    <w:rsid w:val="00300C79"/>
    <w:rsid w:val="00302AB0"/>
    <w:rsid w:val="00303170"/>
    <w:rsid w:val="0035223F"/>
    <w:rsid w:val="00362270"/>
    <w:rsid w:val="003739C8"/>
    <w:rsid w:val="003B632E"/>
    <w:rsid w:val="003D6237"/>
    <w:rsid w:val="0040184C"/>
    <w:rsid w:val="004072BC"/>
    <w:rsid w:val="00411158"/>
    <w:rsid w:val="004228F4"/>
    <w:rsid w:val="00432C0C"/>
    <w:rsid w:val="004556D4"/>
    <w:rsid w:val="0049593D"/>
    <w:rsid w:val="004A3921"/>
    <w:rsid w:val="004A4E25"/>
    <w:rsid w:val="004A5E6A"/>
    <w:rsid w:val="004B517C"/>
    <w:rsid w:val="004B67B9"/>
    <w:rsid w:val="004E6ECC"/>
    <w:rsid w:val="0055639D"/>
    <w:rsid w:val="00560749"/>
    <w:rsid w:val="005747AC"/>
    <w:rsid w:val="00586EF8"/>
    <w:rsid w:val="005A2A24"/>
    <w:rsid w:val="005C3207"/>
    <w:rsid w:val="006325B2"/>
    <w:rsid w:val="00641E91"/>
    <w:rsid w:val="00664DA7"/>
    <w:rsid w:val="006A161A"/>
    <w:rsid w:val="006C2289"/>
    <w:rsid w:val="006D1618"/>
    <w:rsid w:val="006D3B03"/>
    <w:rsid w:val="006D75CD"/>
    <w:rsid w:val="00716F1E"/>
    <w:rsid w:val="00724B87"/>
    <w:rsid w:val="00726432"/>
    <w:rsid w:val="007349D6"/>
    <w:rsid w:val="007574AF"/>
    <w:rsid w:val="00773DA1"/>
    <w:rsid w:val="00777272"/>
    <w:rsid w:val="007908AE"/>
    <w:rsid w:val="007B2689"/>
    <w:rsid w:val="007B2BF0"/>
    <w:rsid w:val="007C6B98"/>
    <w:rsid w:val="00811A88"/>
    <w:rsid w:val="00836BAC"/>
    <w:rsid w:val="00836F5B"/>
    <w:rsid w:val="00847004"/>
    <w:rsid w:val="00884BDF"/>
    <w:rsid w:val="00895EBC"/>
    <w:rsid w:val="008A34C0"/>
    <w:rsid w:val="008B17C7"/>
    <w:rsid w:val="008C1E7F"/>
    <w:rsid w:val="008D58F0"/>
    <w:rsid w:val="008D5C36"/>
    <w:rsid w:val="00923AA6"/>
    <w:rsid w:val="00953200"/>
    <w:rsid w:val="00955ED2"/>
    <w:rsid w:val="00982975"/>
    <w:rsid w:val="009862F2"/>
    <w:rsid w:val="00995666"/>
    <w:rsid w:val="009F4849"/>
    <w:rsid w:val="00A139D1"/>
    <w:rsid w:val="00A13F2E"/>
    <w:rsid w:val="00A14609"/>
    <w:rsid w:val="00A2206A"/>
    <w:rsid w:val="00A27D15"/>
    <w:rsid w:val="00A30C40"/>
    <w:rsid w:val="00A42BC1"/>
    <w:rsid w:val="00A44FD6"/>
    <w:rsid w:val="00A51CAE"/>
    <w:rsid w:val="00A61407"/>
    <w:rsid w:val="00A821AB"/>
    <w:rsid w:val="00A901D0"/>
    <w:rsid w:val="00AC4BCD"/>
    <w:rsid w:val="00AD255B"/>
    <w:rsid w:val="00AD4AA6"/>
    <w:rsid w:val="00B33D84"/>
    <w:rsid w:val="00B430BB"/>
    <w:rsid w:val="00B54165"/>
    <w:rsid w:val="00B91A96"/>
    <w:rsid w:val="00BE15DF"/>
    <w:rsid w:val="00C10B08"/>
    <w:rsid w:val="00C175E9"/>
    <w:rsid w:val="00C71D0C"/>
    <w:rsid w:val="00CD4EE9"/>
    <w:rsid w:val="00CE6D0D"/>
    <w:rsid w:val="00CF4A97"/>
    <w:rsid w:val="00D10C05"/>
    <w:rsid w:val="00D32384"/>
    <w:rsid w:val="00D51F57"/>
    <w:rsid w:val="00D70937"/>
    <w:rsid w:val="00DC4746"/>
    <w:rsid w:val="00DC7400"/>
    <w:rsid w:val="00DE4BE7"/>
    <w:rsid w:val="00E10035"/>
    <w:rsid w:val="00E175E8"/>
    <w:rsid w:val="00E25A63"/>
    <w:rsid w:val="00E463CA"/>
    <w:rsid w:val="00E504BF"/>
    <w:rsid w:val="00E53E0E"/>
    <w:rsid w:val="00E60603"/>
    <w:rsid w:val="00E61C31"/>
    <w:rsid w:val="00E63BB6"/>
    <w:rsid w:val="00E724A1"/>
    <w:rsid w:val="00E7450C"/>
    <w:rsid w:val="00EB01E0"/>
    <w:rsid w:val="00EB0428"/>
    <w:rsid w:val="00EE537D"/>
    <w:rsid w:val="00EF6AF6"/>
    <w:rsid w:val="00F14F2D"/>
    <w:rsid w:val="00F251D2"/>
    <w:rsid w:val="00F40851"/>
    <w:rsid w:val="00F87B11"/>
    <w:rsid w:val="00FA4435"/>
    <w:rsid w:val="00FA593E"/>
    <w:rsid w:val="00FA7FE2"/>
    <w:rsid w:val="00FE04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E0E"/>
    <w:pPr>
      <w:widowControl w:val="0"/>
    </w:pPr>
  </w:style>
  <w:style w:type="paragraph" w:styleId="1">
    <w:name w:val="heading 1"/>
    <w:basedOn w:val="a"/>
    <w:next w:val="a"/>
    <w:link w:val="10"/>
    <w:qFormat/>
    <w:rsid w:val="00B430BB"/>
    <w:pPr>
      <w:keepNext/>
      <w:adjustRightInd w:val="0"/>
      <w:spacing w:line="360" w:lineRule="atLeast"/>
      <w:ind w:right="-927"/>
      <w:jc w:val="center"/>
      <w:textAlignment w:val="baseline"/>
      <w:outlineLvl w:val="0"/>
    </w:pPr>
    <w:rPr>
      <w:rFonts w:ascii="Times New Roman" w:eastAsia="華康中黑體" w:hAnsi="Times New Roman" w:cs="Times New Roman"/>
      <w:bCs/>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B517C"/>
    <w:pPr>
      <w:widowControl w:val="0"/>
      <w:autoSpaceDE w:val="0"/>
      <w:autoSpaceDN w:val="0"/>
      <w:adjustRightInd w:val="0"/>
    </w:pPr>
    <w:rPr>
      <w:rFonts w:ascii="Times New Roman" w:hAnsi="Times New Roman" w:cs="Times New Roman"/>
      <w:color w:val="000000"/>
      <w:kern w:val="0"/>
      <w:szCs w:val="24"/>
    </w:rPr>
  </w:style>
  <w:style w:type="paragraph" w:styleId="a3">
    <w:name w:val="header"/>
    <w:basedOn w:val="a"/>
    <w:link w:val="a4"/>
    <w:uiPriority w:val="99"/>
    <w:unhideWhenUsed/>
    <w:rsid w:val="0049593D"/>
    <w:pPr>
      <w:tabs>
        <w:tab w:val="center" w:pos="4153"/>
        <w:tab w:val="right" w:pos="8306"/>
      </w:tabs>
      <w:snapToGrid w:val="0"/>
    </w:pPr>
    <w:rPr>
      <w:sz w:val="20"/>
      <w:szCs w:val="20"/>
    </w:rPr>
  </w:style>
  <w:style w:type="character" w:customStyle="1" w:styleId="a4">
    <w:name w:val="頁首 字元"/>
    <w:basedOn w:val="a0"/>
    <w:link w:val="a3"/>
    <w:uiPriority w:val="99"/>
    <w:rsid w:val="0049593D"/>
    <w:rPr>
      <w:sz w:val="20"/>
      <w:szCs w:val="20"/>
    </w:rPr>
  </w:style>
  <w:style w:type="paragraph" w:styleId="a5">
    <w:name w:val="footer"/>
    <w:basedOn w:val="a"/>
    <w:link w:val="a6"/>
    <w:uiPriority w:val="99"/>
    <w:unhideWhenUsed/>
    <w:rsid w:val="0049593D"/>
    <w:pPr>
      <w:tabs>
        <w:tab w:val="center" w:pos="4153"/>
        <w:tab w:val="right" w:pos="8306"/>
      </w:tabs>
      <w:snapToGrid w:val="0"/>
    </w:pPr>
    <w:rPr>
      <w:sz w:val="20"/>
      <w:szCs w:val="20"/>
    </w:rPr>
  </w:style>
  <w:style w:type="character" w:customStyle="1" w:styleId="a6">
    <w:name w:val="頁尾 字元"/>
    <w:basedOn w:val="a0"/>
    <w:link w:val="a5"/>
    <w:uiPriority w:val="99"/>
    <w:rsid w:val="0049593D"/>
    <w:rPr>
      <w:sz w:val="20"/>
      <w:szCs w:val="20"/>
    </w:rPr>
  </w:style>
  <w:style w:type="paragraph" w:styleId="a7">
    <w:name w:val="Balloon Text"/>
    <w:basedOn w:val="a"/>
    <w:link w:val="a8"/>
    <w:uiPriority w:val="99"/>
    <w:semiHidden/>
    <w:unhideWhenUsed/>
    <w:rsid w:val="00432C0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32C0C"/>
    <w:rPr>
      <w:rFonts w:asciiTheme="majorHAnsi" w:eastAsiaTheme="majorEastAsia" w:hAnsiTheme="majorHAnsi" w:cstheme="majorBidi"/>
      <w:sz w:val="18"/>
      <w:szCs w:val="18"/>
    </w:rPr>
  </w:style>
  <w:style w:type="table" w:styleId="a9">
    <w:name w:val="Table Grid"/>
    <w:basedOn w:val="a1"/>
    <w:uiPriority w:val="59"/>
    <w:rsid w:val="007349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0"/>
    <w:link w:val="1"/>
    <w:rsid w:val="00B430BB"/>
    <w:rPr>
      <w:rFonts w:ascii="Times New Roman" w:eastAsia="華康中黑體" w:hAnsi="Times New Roman" w:cs="Times New Roman"/>
      <w:bCs/>
      <w:kern w:val="0"/>
      <w:sz w:val="32"/>
      <w:szCs w:val="20"/>
    </w:rPr>
  </w:style>
  <w:style w:type="paragraph" w:styleId="aa">
    <w:name w:val="Normal Indent"/>
    <w:basedOn w:val="a"/>
    <w:semiHidden/>
    <w:rsid w:val="00B430BB"/>
    <w:pPr>
      <w:ind w:leftChars="200" w:left="480"/>
    </w:pPr>
    <w:rPr>
      <w:rFonts w:ascii="Times New Roman" w:eastAsia="新細明體" w:hAnsi="Times New Roman" w:cs="Times New Roman"/>
      <w:sz w:val="22"/>
      <w:szCs w:val="20"/>
    </w:rPr>
  </w:style>
  <w:style w:type="paragraph" w:styleId="ab">
    <w:name w:val="List Paragraph"/>
    <w:basedOn w:val="a"/>
    <w:uiPriority w:val="34"/>
    <w:qFormat/>
    <w:rsid w:val="00B430BB"/>
    <w:pPr>
      <w:ind w:leftChars="200" w:left="480"/>
    </w:pPr>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4717</Words>
  <Characters>26893</Characters>
  <Application>Microsoft Office Word</Application>
  <DocSecurity>0</DocSecurity>
  <Lines>224</Lines>
  <Paragraphs>63</Paragraphs>
  <ScaleCrop>false</ScaleCrop>
  <Company/>
  <LinksUpToDate>false</LinksUpToDate>
  <CharactersWithSpaces>31547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2017-09-06T03:15:00Z</dcterms:created>
  <dcterms:modified xsi:type="dcterms:W3CDTF">2017-09-07T02:56:00Z</dcterms:modified>
</cp:coreProperties>
</file>